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2A" w:rsidRPr="00A76739" w:rsidRDefault="0003542A" w:rsidP="007D70A1">
      <w:pPr>
        <w:jc w:val="both"/>
        <w:rPr>
          <w:rFonts w:ascii="Times New Roman" w:eastAsia="Times New Roman" w:hAnsi="Times New Roman" w:cs="Times New Roman"/>
          <w:b/>
          <w:sz w:val="24"/>
          <w:szCs w:val="24"/>
        </w:rPr>
      </w:pPr>
      <w:bookmarkStart w:id="0" w:name="_GoBack"/>
      <w:bookmarkEnd w:id="0"/>
      <w:proofErr w:type="gramStart"/>
      <w:r w:rsidRPr="00A76739">
        <w:rPr>
          <w:rFonts w:ascii="Times New Roman" w:eastAsia="Times New Roman" w:hAnsi="Times New Roman" w:cs="Times New Roman"/>
          <w:b/>
          <w:sz w:val="24"/>
          <w:szCs w:val="24"/>
        </w:rPr>
        <w:t>ARTICLE 21.</w:t>
      </w:r>
      <w:proofErr w:type="gramEnd"/>
      <w:r w:rsidRPr="00A76739">
        <w:rPr>
          <w:rFonts w:ascii="Times New Roman" w:eastAsia="Times New Roman" w:hAnsi="Times New Roman" w:cs="Times New Roman"/>
          <w:b/>
          <w:sz w:val="24"/>
          <w:szCs w:val="24"/>
        </w:rPr>
        <w:t xml:space="preserve"> - JEA </w:t>
      </w:r>
    </w:p>
    <w:p w:rsidR="0003542A" w:rsidRPr="00A76739" w:rsidRDefault="0003542A" w:rsidP="007D70A1">
      <w:pPr>
        <w:jc w:val="both"/>
        <w:rPr>
          <w:rFonts w:ascii="Times New Roman" w:eastAsia="Times New Roman" w:hAnsi="Times New Roman" w:cs="Times New Roman"/>
          <w:b/>
          <w:sz w:val="24"/>
          <w:szCs w:val="24"/>
        </w:rPr>
        <w:sectPr w:rsidR="0003542A" w:rsidRPr="00A76739" w:rsidSect="00D30222">
          <w:headerReference w:type="default" r:id="rId9"/>
          <w:footerReference w:type="default" r:id="rId10"/>
          <w:headerReference w:type="first" r:id="rId11"/>
          <w:pgSz w:w="12240" w:h="15840"/>
          <w:pgMar w:top="1440" w:right="1440" w:bottom="1440" w:left="1440" w:header="720" w:footer="720" w:gutter="0"/>
          <w:cols w:space="720"/>
          <w:titlePg/>
          <w:docGrid w:linePitch="299"/>
        </w:sectPr>
      </w:pP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lastRenderedPageBreak/>
        <w:t>Section 21.01.</w:t>
      </w:r>
      <w:proofErr w:type="gramEnd"/>
      <w:r w:rsidRPr="00A76739">
        <w:rPr>
          <w:rFonts w:ascii="Times New Roman" w:eastAsia="Times New Roman" w:hAnsi="Times New Roman" w:cs="Times New Roman"/>
          <w:b/>
          <w:sz w:val="24"/>
          <w:szCs w:val="24"/>
        </w:rPr>
        <w:t xml:space="preserve"> - JEA created and continued. </w:t>
      </w:r>
    </w:p>
    <w:p w:rsidR="0003542A" w:rsidRDefault="00E5060E" w:rsidP="007D70A1">
      <w:pPr>
        <w:spacing w:after="120" w:line="240" w:lineRule="auto"/>
        <w:ind w:firstLine="432"/>
        <w:jc w:val="both"/>
        <w:rPr>
          <w:ins w:id="1" w:author="mlahmeur" w:date="2020-03-04T14:09:00Z"/>
          <w:rFonts w:ascii="Times New Roman" w:eastAsia="Times New Roman" w:hAnsi="Times New Roman" w:cs="Times New Roman"/>
          <w:sz w:val="24"/>
          <w:szCs w:val="24"/>
        </w:rPr>
      </w:pPr>
      <w:ins w:id="2" w:author="mlahmeur" w:date="2020-03-04T14:09:00Z">
        <w:r>
          <w:rPr>
            <w:rFonts w:ascii="Times New Roman" w:eastAsia="Times New Roman" w:hAnsi="Times New Roman" w:cs="Times New Roman"/>
            <w:sz w:val="24"/>
            <w:szCs w:val="24"/>
          </w:rPr>
          <w:t>(a)</w:t>
        </w:r>
      </w:ins>
      <w:r w:rsidR="0003542A" w:rsidRPr="0003542A">
        <w:rPr>
          <w:rFonts w:ascii="Times New Roman" w:eastAsia="Times New Roman" w:hAnsi="Times New Roman" w:cs="Times New Roman"/>
          <w:sz w:val="24"/>
          <w:szCs w:val="24"/>
        </w:rPr>
        <w:t xml:space="preserve">There is hereby created and established a body politic and corporate to be known as JEA, which is authorized to own, manage and operate a utilities system within and without the City of Jacksonville. JEA is created for the express purpose of acquiring, constructing, operating, financing and otherwise having plenary authority with respect to electric, water, sewer, natural gas and such other utility systems as may be under its control now or in the future. Such utilities may be owned, operated or managed by JEA separately or in such combined or consolidated manner as JEA may determine and JEA may use such name or names in the conduct of its business in connection therewith as it may determine. It is the specific purpose of this article 21 to repose in JEA all powers with respect to electric, water, sewer, natural gas and such other utilities which are now, in the future could be, or could have been but for this article, exercised by the City of Jacksonville. JEA created and established by this article is the same Jacksonville Electric Authority previously created and established by chapter 67-1569, Laws of Florida, as amended, (including as added to Chapter 67-1320, Laws of Florida by Chapter 78-538, Laws of Florida and, as amended and readopted by Chapters 80-515, and 92-341, Laws of Florida) and, except as otherwise provided or authorized by this article, JEA shall continue to function under this article the same as it previously functioned under chapter 67-1569, Laws of Florida, as amended (including as added to Chapter 67-1320, Laws of Florida by Chapter 78-538, Laws of Florida and, as amended and readopted by Chapters 80-515 and 92-341, Laws of Florida). </w:t>
      </w:r>
    </w:p>
    <w:p w:rsidR="00E5060E" w:rsidRPr="0003542A" w:rsidRDefault="00E5060E" w:rsidP="007D70A1">
      <w:pPr>
        <w:spacing w:after="120" w:line="240" w:lineRule="auto"/>
        <w:ind w:firstLine="432"/>
        <w:jc w:val="both"/>
        <w:rPr>
          <w:rFonts w:ascii="Times New Roman" w:eastAsia="Times New Roman" w:hAnsi="Times New Roman" w:cs="Times New Roman"/>
          <w:sz w:val="24"/>
          <w:szCs w:val="24"/>
        </w:rPr>
      </w:pPr>
      <w:commentRangeStart w:id="3"/>
      <w:ins w:id="4" w:author="mlahmeur" w:date="2020-03-04T14:10:00Z">
        <w:r>
          <w:rPr>
            <w:rFonts w:ascii="Times New Roman" w:eastAsia="Times New Roman" w:hAnsi="Times New Roman" w:cs="Times New Roman"/>
            <w:sz w:val="24"/>
            <w:szCs w:val="24"/>
          </w:rPr>
          <w:t>(b)</w:t>
        </w:r>
        <w:r w:rsidRPr="00E5060E">
          <w:rPr>
            <w:rFonts w:ascii="Times New Roman" w:eastAsia="Times New Roman" w:hAnsi="Times New Roman" w:cs="Times New Roman"/>
            <w:sz w:val="24"/>
            <w:szCs w:val="24"/>
          </w:rPr>
          <w:t xml:space="preserve"> </w:t>
        </w:r>
        <w:commentRangeEnd w:id="3"/>
        <w:r>
          <w:rPr>
            <w:rStyle w:val="CommentReference"/>
            <w:rFonts w:ascii="Calibri" w:eastAsia="Calibri" w:hAnsi="Calibri" w:cs="Calibri"/>
          </w:rPr>
          <w:commentReference w:id="3"/>
        </w:r>
        <w:r w:rsidRPr="00E5060E">
          <w:rPr>
            <w:rFonts w:ascii="Times New Roman" w:eastAsia="Times New Roman" w:hAnsi="Times New Roman" w:cs="Times New Roman"/>
            <w:sz w:val="24"/>
            <w:szCs w:val="24"/>
          </w:rPr>
          <w:t xml:space="preserve">In accordance with Article 5.10 of the Charter of the City of Jacksonville, the JEA and the Utility </w:t>
        </w:r>
      </w:ins>
      <w:ins w:id="5" w:author="Administrator" w:date="2020-03-05T10:38:00Z">
        <w:r w:rsidR="006131F6">
          <w:rPr>
            <w:rFonts w:ascii="Times New Roman" w:eastAsia="Times New Roman" w:hAnsi="Times New Roman" w:cs="Times New Roman"/>
            <w:sz w:val="24"/>
            <w:szCs w:val="24"/>
          </w:rPr>
          <w:t xml:space="preserve">system </w:t>
        </w:r>
      </w:ins>
      <w:ins w:id="6" w:author="mlahmeur" w:date="2020-03-04T14:10:00Z">
        <w:r w:rsidRPr="00E5060E">
          <w:rPr>
            <w:rFonts w:ascii="Times New Roman" w:eastAsia="Times New Roman" w:hAnsi="Times New Roman" w:cs="Times New Roman"/>
            <w:sz w:val="24"/>
            <w:szCs w:val="24"/>
          </w:rPr>
          <w:t>records may be audited at any time by the Council Auditor of the City of Jacksonville.</w:t>
        </w:r>
      </w:ins>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21.02.</w:t>
      </w:r>
      <w:proofErr w:type="gramEnd"/>
      <w:r w:rsidRPr="00A76739">
        <w:rPr>
          <w:rFonts w:ascii="Times New Roman" w:eastAsia="Times New Roman" w:hAnsi="Times New Roman" w:cs="Times New Roman"/>
          <w:b/>
          <w:sz w:val="24"/>
          <w:szCs w:val="24"/>
        </w:rPr>
        <w:t xml:space="preserve"> - Definitions. </w:t>
      </w:r>
    </w:p>
    <w:p w:rsidR="0003542A" w:rsidRPr="0003542A" w:rsidRDefault="0003542A" w:rsidP="007D70A1">
      <w:pPr>
        <w:spacing w:after="120" w:line="240" w:lineRule="auto"/>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In the interpretation of this article, unless the context otherwise requires: </w:t>
      </w:r>
    </w:p>
    <w:p w:rsidR="0003542A"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 xml:space="preserve">The term "utilities systems" means the electric utility system and the water and sewer utility system now operated by JEA which shall include, except where inconsistent with Chapter 80-513, Laws of Florida, as amended, or where the context otherwise requires, any "system" or "project" authorized pursuant to the provisions of Chapter 80-513, Laws of Florida, as amended and any natural gas utility system to be operated in the future by JEA together with any other additional utility systems as may be hereafter designated as a part of the utilities systems operated by JEA as provided in section 21.04(v) herein. </w:t>
      </w:r>
    </w:p>
    <w:p w:rsidR="007D70A1" w:rsidRPr="007D70A1" w:rsidRDefault="007D70A1" w:rsidP="007D70A1">
      <w:pPr>
        <w:pStyle w:val="ListParagraph"/>
        <w:spacing w:after="120" w:line="240" w:lineRule="auto"/>
        <w:jc w:val="both"/>
        <w:rPr>
          <w:rFonts w:ascii="Times New Roman" w:eastAsia="Times New Roman" w:hAnsi="Times New Roman" w:cs="Times New Roman"/>
          <w:sz w:val="24"/>
          <w:szCs w:val="24"/>
        </w:rPr>
      </w:pPr>
    </w:p>
    <w:p w:rsidR="0003542A"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 xml:space="preserve">The term "member" means a </w:t>
      </w:r>
      <w:ins w:id="7" w:author="COJ" w:date="2020-02-20T15:41:00Z">
        <w:r w:rsidR="001474AF">
          <w:rPr>
            <w:rFonts w:ascii="Times New Roman" w:eastAsia="Times New Roman" w:hAnsi="Times New Roman" w:cs="Times New Roman"/>
            <w:sz w:val="24"/>
            <w:szCs w:val="24"/>
          </w:rPr>
          <w:t xml:space="preserve">board </w:t>
        </w:r>
      </w:ins>
      <w:r w:rsidRPr="007D70A1">
        <w:rPr>
          <w:rFonts w:ascii="Times New Roman" w:eastAsia="Times New Roman" w:hAnsi="Times New Roman" w:cs="Times New Roman"/>
          <w:sz w:val="24"/>
          <w:szCs w:val="24"/>
        </w:rPr>
        <w:t xml:space="preserve">member of JEA. </w:t>
      </w:r>
    </w:p>
    <w:p w:rsidR="007D70A1" w:rsidRPr="007D70A1" w:rsidRDefault="007D70A1" w:rsidP="007D70A1">
      <w:pPr>
        <w:pStyle w:val="ListParagraph"/>
        <w:rPr>
          <w:rFonts w:ascii="Times New Roman" w:eastAsia="Times New Roman" w:hAnsi="Times New Roman" w:cs="Times New Roman"/>
          <w:sz w:val="24"/>
          <w:szCs w:val="24"/>
        </w:rPr>
      </w:pPr>
    </w:p>
    <w:p w:rsidR="007D70A1"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The term "managing director" means the managing director of JEA</w:t>
      </w:r>
      <w:r w:rsidR="006125AB">
        <w:rPr>
          <w:rFonts w:ascii="Times New Roman" w:eastAsia="Times New Roman" w:hAnsi="Times New Roman" w:cs="Times New Roman"/>
          <w:sz w:val="24"/>
          <w:szCs w:val="24"/>
        </w:rPr>
        <w:t>.</w:t>
      </w:r>
    </w:p>
    <w:p w:rsidR="007D70A1" w:rsidRPr="007D70A1" w:rsidRDefault="007D70A1" w:rsidP="007D70A1">
      <w:pPr>
        <w:pStyle w:val="ListParagraph"/>
        <w:rPr>
          <w:rFonts w:ascii="Times New Roman" w:eastAsia="Times New Roman" w:hAnsi="Times New Roman" w:cs="Times New Roman"/>
          <w:sz w:val="24"/>
          <w:szCs w:val="24"/>
        </w:rPr>
      </w:pPr>
    </w:p>
    <w:p w:rsidR="006125AB"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t>The term "utility system" shall mean any of the separate utility systems operated by JEA such as its electric utility system, its water utility system, its wastewater utility system or its natural gas utility system.</w:t>
      </w:r>
    </w:p>
    <w:p w:rsidR="006125AB" w:rsidRPr="006125AB" w:rsidRDefault="006125AB" w:rsidP="006125AB">
      <w:pPr>
        <w:pStyle w:val="ListParagraph"/>
        <w:rPr>
          <w:rFonts w:ascii="Times New Roman" w:eastAsia="Times New Roman" w:hAnsi="Times New Roman" w:cs="Times New Roman"/>
          <w:sz w:val="24"/>
          <w:szCs w:val="24"/>
        </w:rPr>
      </w:pPr>
    </w:p>
    <w:p w:rsidR="0003542A" w:rsidRPr="007D70A1" w:rsidRDefault="0003542A" w:rsidP="007D70A1">
      <w:pPr>
        <w:pStyle w:val="ListParagraph"/>
        <w:numPr>
          <w:ilvl w:val="0"/>
          <w:numId w:val="3"/>
        </w:numPr>
        <w:spacing w:after="120" w:line="240" w:lineRule="auto"/>
        <w:jc w:val="both"/>
        <w:rPr>
          <w:rFonts w:ascii="Times New Roman" w:eastAsia="Times New Roman" w:hAnsi="Times New Roman" w:cs="Times New Roman"/>
          <w:sz w:val="24"/>
          <w:szCs w:val="24"/>
        </w:rPr>
      </w:pPr>
      <w:r w:rsidRPr="007D70A1">
        <w:rPr>
          <w:rFonts w:ascii="Times New Roman" w:eastAsia="Times New Roman" w:hAnsi="Times New Roman" w:cs="Times New Roman"/>
          <w:sz w:val="24"/>
          <w:szCs w:val="24"/>
        </w:rPr>
        <w:lastRenderedPageBreak/>
        <w:t xml:space="preserve">The terms "sewer utility system" and "wastewater utility system" shall each have the same meaning as the other and these terms shall be interpreted as meaning the same. </w:t>
      </w:r>
    </w:p>
    <w:p w:rsidR="00BC42DE" w:rsidRDefault="00BC42DE" w:rsidP="007D70A1">
      <w:pPr>
        <w:jc w:val="both"/>
        <w:rPr>
          <w:rFonts w:ascii="Times New Roman" w:eastAsia="Times New Roman" w:hAnsi="Times New Roman" w:cs="Times New Roman"/>
          <w:sz w:val="24"/>
          <w:szCs w:val="24"/>
        </w:rPr>
      </w:pPr>
    </w:p>
    <w:p w:rsidR="0003542A" w:rsidRPr="00A76739" w:rsidRDefault="0003542A" w:rsidP="007D70A1">
      <w:pPr>
        <w:jc w:val="both"/>
        <w:rPr>
          <w:ins w:id="8" w:author="COJ" w:date="2020-02-20T15:41:00Z"/>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21.03.</w:t>
      </w:r>
      <w:proofErr w:type="gramEnd"/>
      <w:r w:rsidRPr="00A76739">
        <w:rPr>
          <w:rFonts w:ascii="Times New Roman" w:eastAsia="Times New Roman" w:hAnsi="Times New Roman" w:cs="Times New Roman"/>
          <w:b/>
          <w:sz w:val="24"/>
          <w:szCs w:val="24"/>
        </w:rPr>
        <w:t xml:space="preserve"> </w:t>
      </w:r>
      <w:del w:id="9" w:author="COJ" w:date="2020-02-20T15:41:00Z">
        <w:r w:rsidRPr="00A76739">
          <w:rPr>
            <w:rFonts w:ascii="Calibri" w:eastAsia="Times New Roman" w:hAnsi="Calibri" w:cs="Calibri"/>
            <w:b/>
          </w:rPr>
          <w:delText xml:space="preserve">- </w:delText>
        </w:r>
      </w:del>
      <w:ins w:id="10" w:author="COJ" w:date="2020-02-20T15:41:00Z">
        <w:r w:rsidR="00D12870" w:rsidRPr="00A76739">
          <w:rPr>
            <w:rFonts w:ascii="Times New Roman" w:eastAsia="Times New Roman" w:hAnsi="Times New Roman" w:cs="Times New Roman"/>
            <w:b/>
            <w:sz w:val="24"/>
            <w:szCs w:val="24"/>
          </w:rPr>
          <w:t>–</w:t>
        </w:r>
        <w:r w:rsidRPr="00A76739">
          <w:rPr>
            <w:rFonts w:ascii="Times New Roman" w:eastAsia="Times New Roman" w:hAnsi="Times New Roman" w:cs="Times New Roman"/>
            <w:b/>
            <w:sz w:val="24"/>
            <w:szCs w:val="24"/>
          </w:rPr>
          <w:t xml:space="preserve"> </w:t>
        </w:r>
        <w:r w:rsidR="00D12870" w:rsidRPr="00A76739">
          <w:rPr>
            <w:rFonts w:ascii="Times New Roman" w:eastAsia="Times New Roman" w:hAnsi="Times New Roman" w:cs="Times New Roman"/>
            <w:b/>
            <w:sz w:val="24"/>
            <w:szCs w:val="24"/>
          </w:rPr>
          <w:t xml:space="preserve">Board established.  </w:t>
        </w:r>
        <w:r w:rsidRPr="00A76739">
          <w:rPr>
            <w:rFonts w:ascii="Times New Roman" w:eastAsia="Times New Roman" w:hAnsi="Times New Roman" w:cs="Times New Roman"/>
            <w:b/>
            <w:sz w:val="24"/>
            <w:szCs w:val="24"/>
          </w:rPr>
          <w:t xml:space="preserve"> </w:t>
        </w:r>
      </w:ins>
    </w:p>
    <w:p w:rsidR="0003542A" w:rsidRPr="0003542A" w:rsidRDefault="00D12870" w:rsidP="0003542A">
      <w:pPr>
        <w:rPr>
          <w:del w:id="11" w:author="COJ" w:date="2020-02-20T15:41:00Z"/>
          <w:rFonts w:ascii="Calibri" w:eastAsia="Times New Roman" w:hAnsi="Calibri" w:cs="Calibri"/>
          <w:sz w:val="24"/>
          <w:szCs w:val="24"/>
        </w:rPr>
      </w:pPr>
      <w:r w:rsidRPr="006125AB">
        <w:rPr>
          <w:rFonts w:ascii="Times New Roman" w:eastAsia="Times New Roman" w:hAnsi="Times New Roman" w:cs="Times New Roman"/>
          <w:i/>
          <w:sz w:val="24"/>
          <w:szCs w:val="24"/>
        </w:rPr>
        <w:t>Composition</w:t>
      </w:r>
      <w:r w:rsidR="00243F64">
        <w:rPr>
          <w:rFonts w:ascii="Times New Roman" w:eastAsia="Times New Roman" w:hAnsi="Times New Roman" w:cs="Times New Roman"/>
          <w:i/>
          <w:sz w:val="24"/>
          <w:szCs w:val="24"/>
        </w:rPr>
        <w:t xml:space="preserve">; </w:t>
      </w:r>
      <w:del w:id="12" w:author="COJ" w:date="2020-02-20T15:41:00Z">
        <w:r w:rsidR="0003542A" w:rsidRPr="0003542A">
          <w:rPr>
            <w:rFonts w:ascii="Calibri" w:eastAsia="Times New Roman" w:hAnsi="Calibri" w:cs="Calibri"/>
          </w:rPr>
          <w:delText xml:space="preserve">compensation; officers; meetings. </w:delText>
        </w:r>
      </w:del>
    </w:p>
    <w:p w:rsidR="00BC42DE" w:rsidRDefault="0003542A" w:rsidP="006125AB">
      <w:pPr>
        <w:pStyle w:val="ListParagraph"/>
        <w:numPr>
          <w:ilvl w:val="0"/>
          <w:numId w:val="4"/>
        </w:numPr>
        <w:spacing w:after="120" w:line="240" w:lineRule="auto"/>
        <w:jc w:val="both"/>
        <w:rPr>
          <w:ins w:id="13" w:author="COJ" w:date="2020-02-20T15:41:00Z"/>
          <w:rFonts w:ascii="Times New Roman" w:eastAsia="Times New Roman" w:hAnsi="Times New Roman" w:cs="Times New Roman"/>
          <w:sz w:val="24"/>
          <w:szCs w:val="24"/>
        </w:rPr>
      </w:pPr>
      <w:del w:id="14" w:author="COJ" w:date="2020-02-20T15:41:00Z">
        <w:r w:rsidRPr="0003542A">
          <w:rPr>
            <w:rFonts w:ascii="Arial" w:eastAsia="Times New Roman" w:hAnsi="Arial" w:cs="Arial"/>
            <w:sz w:val="20"/>
            <w:szCs w:val="20"/>
          </w:rPr>
          <w:delText xml:space="preserve">(a) </w:delText>
        </w:r>
        <w:r w:rsidRPr="0003542A">
          <w:rPr>
            <w:rFonts w:ascii="Arial" w:eastAsia="Times New Roman" w:hAnsi="Arial" w:cs="Arial"/>
            <w:sz w:val="20"/>
            <w:szCs w:val="20"/>
          </w:rPr>
          <w:delText> </w:delText>
        </w:r>
      </w:del>
      <w:proofErr w:type="gramStart"/>
      <w:ins w:id="15" w:author="COJ" w:date="2020-02-20T15:41:00Z">
        <w:r w:rsidR="00243F64">
          <w:rPr>
            <w:rFonts w:ascii="Times New Roman" w:eastAsia="Times New Roman" w:hAnsi="Times New Roman" w:cs="Times New Roman"/>
            <w:i/>
            <w:sz w:val="24"/>
            <w:szCs w:val="24"/>
          </w:rPr>
          <w:t>qualifications</w:t>
        </w:r>
        <w:proofErr w:type="gramEnd"/>
        <w:r w:rsidR="00D12870" w:rsidRPr="006125AB">
          <w:rPr>
            <w:rFonts w:ascii="Times New Roman" w:eastAsia="Times New Roman" w:hAnsi="Times New Roman" w:cs="Times New Roman"/>
            <w:sz w:val="24"/>
            <w:szCs w:val="24"/>
          </w:rPr>
          <w:t xml:space="preserve">.  </w:t>
        </w:r>
      </w:ins>
      <w:r w:rsidRPr="006125AB">
        <w:rPr>
          <w:rFonts w:ascii="Times New Roman" w:eastAsia="Times New Roman" w:hAnsi="Times New Roman" w:cs="Times New Roman"/>
          <w:sz w:val="24"/>
          <w:szCs w:val="24"/>
        </w:rPr>
        <w:t xml:space="preserve">The governing body of JEA shall consist of </w:t>
      </w:r>
      <w:ins w:id="16" w:author="COJ" w:date="2020-02-20T15:41:00Z">
        <w:r w:rsidR="0066760E">
          <w:rPr>
            <w:rFonts w:ascii="Times New Roman" w:eastAsia="Times New Roman" w:hAnsi="Times New Roman" w:cs="Times New Roman"/>
            <w:sz w:val="24"/>
            <w:szCs w:val="24"/>
          </w:rPr>
          <w:t>seven (</w:t>
        </w:r>
      </w:ins>
      <w:r w:rsidRPr="006125AB">
        <w:rPr>
          <w:rFonts w:ascii="Times New Roman" w:eastAsia="Times New Roman" w:hAnsi="Times New Roman" w:cs="Times New Roman"/>
          <w:sz w:val="24"/>
          <w:szCs w:val="24"/>
        </w:rPr>
        <w:t>7</w:t>
      </w:r>
      <w:ins w:id="17" w:author="COJ" w:date="2020-02-20T15:41:00Z">
        <w:r w:rsidR="0066760E">
          <w:rPr>
            <w:rFonts w:ascii="Times New Roman" w:eastAsia="Times New Roman" w:hAnsi="Times New Roman" w:cs="Times New Roman"/>
            <w:sz w:val="24"/>
            <w:szCs w:val="24"/>
          </w:rPr>
          <w:t>)</w:t>
        </w:r>
      </w:ins>
      <w:r w:rsidRPr="006125AB">
        <w:rPr>
          <w:rFonts w:ascii="Times New Roman" w:eastAsia="Times New Roman" w:hAnsi="Times New Roman" w:cs="Times New Roman"/>
          <w:sz w:val="24"/>
          <w:szCs w:val="24"/>
        </w:rPr>
        <w:t xml:space="preserve"> members, </w:t>
      </w:r>
      <w:del w:id="18" w:author="COJ" w:date="2020-02-20T15:41:00Z">
        <w:r w:rsidRPr="0003542A">
          <w:rPr>
            <w:rFonts w:ascii="Arial" w:eastAsia="Times New Roman" w:hAnsi="Arial" w:cs="Arial"/>
            <w:sz w:val="20"/>
            <w:szCs w:val="20"/>
          </w:rPr>
          <w:delText>appointed by the mayor, subject to confirmation by the council,</w:delText>
        </w:r>
      </w:del>
      <w:ins w:id="19" w:author="COJ" w:date="2020-02-20T15:41:00Z">
        <w:r w:rsidR="00BC42DE">
          <w:rPr>
            <w:rFonts w:ascii="Times New Roman" w:eastAsia="Times New Roman" w:hAnsi="Times New Roman" w:cs="Times New Roman"/>
            <w:sz w:val="24"/>
            <w:szCs w:val="24"/>
          </w:rPr>
          <w:t>each of whom shall serve</w:t>
        </w:r>
      </w:ins>
      <w:r w:rsidR="00BC42DE">
        <w:rPr>
          <w:rFonts w:ascii="Times New Roman" w:eastAsia="Times New Roman" w:hAnsi="Times New Roman" w:cs="Times New Roman"/>
          <w:sz w:val="24"/>
          <w:szCs w:val="24"/>
        </w:rPr>
        <w:t xml:space="preserve"> </w:t>
      </w:r>
      <w:r w:rsidRPr="006125AB">
        <w:rPr>
          <w:rFonts w:ascii="Times New Roman" w:eastAsia="Times New Roman" w:hAnsi="Times New Roman" w:cs="Times New Roman"/>
          <w:sz w:val="24"/>
          <w:szCs w:val="24"/>
        </w:rPr>
        <w:t xml:space="preserve">for a term of 4 years or until such member's successor has been appointed and has qualified. </w:t>
      </w:r>
      <w:ins w:id="20" w:author="COJ" w:date="2020-02-20T15:41:00Z">
        <w:r w:rsidR="00BC42DE">
          <w:rPr>
            <w:rFonts w:ascii="Times New Roman" w:eastAsia="Times New Roman" w:hAnsi="Times New Roman" w:cs="Times New Roman"/>
            <w:sz w:val="24"/>
            <w:szCs w:val="24"/>
          </w:rPr>
          <w:t xml:space="preserve">The members shall be appointed </w:t>
        </w:r>
        <w:r w:rsidR="00972F52">
          <w:rPr>
            <w:rFonts w:ascii="Times New Roman" w:eastAsia="Times New Roman" w:hAnsi="Times New Roman" w:cs="Times New Roman"/>
            <w:sz w:val="24"/>
            <w:szCs w:val="24"/>
          </w:rPr>
          <w:t xml:space="preserve">and confirmed </w:t>
        </w:r>
        <w:r w:rsidR="00BC42DE">
          <w:rPr>
            <w:rFonts w:ascii="Times New Roman" w:eastAsia="Times New Roman" w:hAnsi="Times New Roman" w:cs="Times New Roman"/>
            <w:sz w:val="24"/>
            <w:szCs w:val="24"/>
          </w:rPr>
          <w:t>as follows:</w:t>
        </w:r>
      </w:ins>
    </w:p>
    <w:p w:rsidR="00972F52" w:rsidRDefault="00972F52" w:rsidP="00972F52">
      <w:pPr>
        <w:pStyle w:val="ListParagraph"/>
        <w:spacing w:after="120" w:line="240" w:lineRule="auto"/>
        <w:jc w:val="both"/>
        <w:rPr>
          <w:ins w:id="21" w:author="COJ" w:date="2020-02-20T15:41:00Z"/>
          <w:rFonts w:ascii="Times New Roman" w:eastAsia="Times New Roman" w:hAnsi="Times New Roman" w:cs="Times New Roman"/>
          <w:sz w:val="24"/>
          <w:szCs w:val="24"/>
        </w:rPr>
      </w:pPr>
    </w:p>
    <w:p w:rsidR="00972F52" w:rsidRDefault="00BC42DE" w:rsidP="00BC42DE">
      <w:pPr>
        <w:pStyle w:val="ListParagraph"/>
        <w:numPr>
          <w:ilvl w:val="1"/>
          <w:numId w:val="4"/>
        </w:numPr>
        <w:spacing w:after="120" w:line="240" w:lineRule="auto"/>
        <w:jc w:val="both"/>
        <w:rPr>
          <w:ins w:id="22" w:author="COJ" w:date="2020-02-20T15:41:00Z"/>
          <w:rFonts w:ascii="Times New Roman" w:eastAsia="Times New Roman" w:hAnsi="Times New Roman" w:cs="Times New Roman"/>
          <w:sz w:val="24"/>
          <w:szCs w:val="24"/>
        </w:rPr>
      </w:pPr>
      <w:ins w:id="23" w:author="COJ" w:date="2020-02-20T15:41:00Z">
        <w:r>
          <w:rPr>
            <w:rFonts w:ascii="Times New Roman" w:eastAsia="Times New Roman" w:hAnsi="Times New Roman" w:cs="Times New Roman"/>
            <w:sz w:val="24"/>
            <w:szCs w:val="24"/>
          </w:rPr>
          <w:t xml:space="preserve">Four (4) members </w:t>
        </w:r>
        <w:r w:rsidR="00972F52">
          <w:rPr>
            <w:rFonts w:ascii="Times New Roman" w:eastAsia="Times New Roman" w:hAnsi="Times New Roman" w:cs="Times New Roman"/>
            <w:sz w:val="24"/>
            <w:szCs w:val="24"/>
          </w:rPr>
          <w:t xml:space="preserve">appointed and confirmed by the </w:t>
        </w:r>
        <w:r w:rsidR="0033330B">
          <w:rPr>
            <w:rFonts w:ascii="Times New Roman" w:eastAsia="Times New Roman" w:hAnsi="Times New Roman" w:cs="Times New Roman"/>
            <w:sz w:val="24"/>
            <w:szCs w:val="24"/>
          </w:rPr>
          <w:t>c</w:t>
        </w:r>
        <w:r w:rsidR="00972F52">
          <w:rPr>
            <w:rFonts w:ascii="Times New Roman" w:eastAsia="Times New Roman" w:hAnsi="Times New Roman" w:cs="Times New Roman"/>
            <w:sz w:val="24"/>
            <w:szCs w:val="24"/>
          </w:rPr>
          <w:t xml:space="preserve">ouncil; and </w:t>
        </w:r>
      </w:ins>
    </w:p>
    <w:p w:rsidR="00972F52" w:rsidRDefault="00972F52" w:rsidP="00BC42DE">
      <w:pPr>
        <w:pStyle w:val="ListParagraph"/>
        <w:numPr>
          <w:ilvl w:val="1"/>
          <w:numId w:val="4"/>
        </w:numPr>
        <w:spacing w:after="120" w:line="240" w:lineRule="auto"/>
        <w:jc w:val="both"/>
        <w:rPr>
          <w:ins w:id="24" w:author="COJ" w:date="2020-02-20T15:41:00Z"/>
          <w:rFonts w:ascii="Times New Roman" w:eastAsia="Times New Roman" w:hAnsi="Times New Roman" w:cs="Times New Roman"/>
          <w:sz w:val="24"/>
          <w:szCs w:val="24"/>
        </w:rPr>
      </w:pPr>
      <w:ins w:id="25" w:author="COJ" w:date="2020-02-20T15:41:00Z">
        <w:r>
          <w:rPr>
            <w:rFonts w:ascii="Times New Roman" w:eastAsia="Times New Roman" w:hAnsi="Times New Roman" w:cs="Times New Roman"/>
            <w:sz w:val="24"/>
            <w:szCs w:val="24"/>
          </w:rPr>
          <w:t xml:space="preserve">Three (3) members appointed and confirmed by the </w:t>
        </w:r>
        <w:r w:rsidR="0033330B">
          <w:rPr>
            <w:rFonts w:ascii="Times New Roman" w:eastAsia="Times New Roman" w:hAnsi="Times New Roman" w:cs="Times New Roman"/>
            <w:sz w:val="24"/>
            <w:szCs w:val="24"/>
          </w:rPr>
          <w:t>m</w:t>
        </w:r>
        <w:r>
          <w:rPr>
            <w:rFonts w:ascii="Times New Roman" w:eastAsia="Times New Roman" w:hAnsi="Times New Roman" w:cs="Times New Roman"/>
            <w:sz w:val="24"/>
            <w:szCs w:val="24"/>
          </w:rPr>
          <w:t>ayor.</w:t>
        </w:r>
      </w:ins>
    </w:p>
    <w:p w:rsidR="00243F64" w:rsidRDefault="0003542A" w:rsidP="007F57DA">
      <w:pPr>
        <w:spacing w:after="120" w:line="240" w:lineRule="auto"/>
        <w:ind w:left="720"/>
        <w:jc w:val="both"/>
        <w:rPr>
          <w:rFonts w:ascii="Times New Roman" w:eastAsia="Times New Roman" w:hAnsi="Times New Roman" w:cs="Times New Roman"/>
          <w:sz w:val="24"/>
          <w:szCs w:val="24"/>
        </w:rPr>
      </w:pPr>
      <w:r w:rsidRPr="00972F52">
        <w:rPr>
          <w:rFonts w:ascii="Times New Roman" w:eastAsia="Times New Roman" w:hAnsi="Times New Roman" w:cs="Times New Roman"/>
          <w:sz w:val="24"/>
          <w:szCs w:val="24"/>
        </w:rPr>
        <w:t xml:space="preserve">Each member of JEA shall have been a resident and elector of the city for at least </w:t>
      </w:r>
      <w:r w:rsidRPr="0003542A">
        <w:rPr>
          <w:rFonts w:ascii="Arial" w:eastAsia="Times New Roman" w:hAnsi="Arial" w:cs="Arial"/>
          <w:sz w:val="20"/>
          <w:szCs w:val="20"/>
        </w:rPr>
        <w:t>6</w:t>
      </w:r>
      <w:r w:rsidR="00972F52">
        <w:rPr>
          <w:rFonts w:ascii="Times New Roman" w:eastAsia="Times New Roman" w:hAnsi="Times New Roman" w:cs="Times New Roman"/>
          <w:sz w:val="24"/>
          <w:szCs w:val="24"/>
        </w:rPr>
        <w:t xml:space="preserve"> </w:t>
      </w:r>
      <w:r w:rsidR="00972F52" w:rsidRPr="00626BBB">
        <w:rPr>
          <w:rFonts w:ascii="Times New Roman" w:eastAsia="Times New Roman" w:hAnsi="Times New Roman" w:cs="Times New Roman"/>
          <w:sz w:val="24"/>
          <w:szCs w:val="24"/>
        </w:rPr>
        <w:t xml:space="preserve">consecutive </w:t>
      </w:r>
      <w:commentRangeStart w:id="26"/>
      <w:r w:rsidRPr="00626BBB">
        <w:rPr>
          <w:rFonts w:ascii="Times New Roman" w:eastAsia="Times New Roman" w:hAnsi="Times New Roman" w:cs="Times New Roman"/>
          <w:sz w:val="24"/>
          <w:szCs w:val="24"/>
        </w:rPr>
        <w:t>months</w:t>
      </w:r>
      <w:commentRangeEnd w:id="26"/>
      <w:r w:rsidR="00626BBB">
        <w:rPr>
          <w:rStyle w:val="CommentReference"/>
          <w:rFonts w:ascii="Calibri" w:eastAsia="Calibri" w:hAnsi="Calibri" w:cs="Calibri"/>
        </w:rPr>
        <w:commentReference w:id="26"/>
      </w:r>
      <w:r w:rsidRPr="00626BBB">
        <w:rPr>
          <w:rFonts w:ascii="Times New Roman" w:eastAsia="Times New Roman" w:hAnsi="Times New Roman" w:cs="Times New Roman"/>
          <w:sz w:val="24"/>
          <w:szCs w:val="24"/>
        </w:rPr>
        <w:t xml:space="preserve"> prior</w:t>
      </w:r>
      <w:r w:rsidRPr="00972F52">
        <w:rPr>
          <w:rFonts w:ascii="Times New Roman" w:eastAsia="Times New Roman" w:hAnsi="Times New Roman" w:cs="Times New Roman"/>
          <w:sz w:val="24"/>
          <w:szCs w:val="24"/>
        </w:rPr>
        <w:t xml:space="preserve"> to such member's appointment</w:t>
      </w:r>
      <w:del w:id="27" w:author="COJ" w:date="2020-02-20T15:41:00Z">
        <w:r w:rsidRPr="0003542A">
          <w:rPr>
            <w:rFonts w:ascii="Arial" w:eastAsia="Times New Roman" w:hAnsi="Arial" w:cs="Arial"/>
            <w:sz w:val="20"/>
            <w:szCs w:val="20"/>
          </w:rPr>
          <w:delText>. No member of JEA shall hold any other public office</w:delText>
        </w:r>
      </w:del>
      <w:ins w:id="28" w:author="COJ" w:date="2020-02-20T15:41:00Z">
        <w:r w:rsidR="00972F52">
          <w:rPr>
            <w:rFonts w:ascii="Times New Roman" w:eastAsia="Times New Roman" w:hAnsi="Times New Roman" w:cs="Times New Roman"/>
            <w:sz w:val="24"/>
            <w:szCs w:val="24"/>
          </w:rPr>
          <w:t xml:space="preserve"> </w:t>
        </w:r>
        <w:r w:rsidR="00972F52" w:rsidRPr="002C3EF4">
          <w:rPr>
            <w:rFonts w:ascii="Times New Roman" w:eastAsia="Times New Roman" w:hAnsi="Times New Roman" w:cs="Times New Roman"/>
            <w:sz w:val="24"/>
            <w:szCs w:val="24"/>
          </w:rPr>
          <w:t xml:space="preserve">and have demonstrated employment </w:t>
        </w:r>
        <w:commentRangeStart w:id="29"/>
        <w:r w:rsidR="00972F52" w:rsidRPr="002C3EF4">
          <w:rPr>
            <w:rFonts w:ascii="Times New Roman" w:eastAsia="Times New Roman" w:hAnsi="Times New Roman" w:cs="Times New Roman"/>
            <w:sz w:val="24"/>
            <w:szCs w:val="24"/>
          </w:rPr>
          <w:t>experience</w:t>
        </w:r>
      </w:ins>
      <w:commentRangeEnd w:id="29"/>
      <w:r w:rsidR="0041109B">
        <w:rPr>
          <w:rStyle w:val="CommentReference"/>
          <w:rFonts w:ascii="Calibri" w:eastAsia="Calibri" w:hAnsi="Calibri" w:cs="Calibri"/>
        </w:rPr>
        <w:commentReference w:id="29"/>
      </w:r>
      <w:r w:rsidR="00972F52" w:rsidRPr="002C3EF4">
        <w:rPr>
          <w:rFonts w:ascii="Times New Roman" w:eastAsia="Times New Roman" w:hAnsi="Times New Roman" w:cs="Times New Roman"/>
          <w:sz w:val="24"/>
          <w:szCs w:val="24"/>
        </w:rPr>
        <w:t xml:space="preserve"> or </w:t>
      </w:r>
      <w:del w:id="30" w:author="COJ" w:date="2020-02-20T15:41:00Z">
        <w:r w:rsidRPr="0003542A">
          <w:rPr>
            <w:rFonts w:ascii="Arial" w:eastAsia="Times New Roman" w:hAnsi="Arial" w:cs="Arial"/>
            <w:sz w:val="20"/>
            <w:szCs w:val="20"/>
          </w:rPr>
          <w:delText>position</w:delText>
        </w:r>
      </w:del>
      <w:ins w:id="31" w:author="COJ" w:date="2020-02-20T15:41:00Z">
        <w:r w:rsidR="00972F52" w:rsidRPr="002C3EF4">
          <w:rPr>
            <w:rFonts w:ascii="Times New Roman" w:eastAsia="Times New Roman" w:hAnsi="Times New Roman" w:cs="Times New Roman"/>
            <w:sz w:val="24"/>
            <w:szCs w:val="24"/>
          </w:rPr>
          <w:t>knowledge</w:t>
        </w:r>
      </w:ins>
      <w:r w:rsidRPr="002C3EF4">
        <w:rPr>
          <w:rFonts w:ascii="Times New Roman" w:eastAsia="Times New Roman" w:hAnsi="Times New Roman" w:cs="Times New Roman"/>
          <w:sz w:val="24"/>
          <w:szCs w:val="24"/>
        </w:rPr>
        <w:t>.</w:t>
      </w:r>
      <w:r w:rsidRPr="00972F52">
        <w:rPr>
          <w:rFonts w:ascii="Times New Roman" w:eastAsia="Times New Roman" w:hAnsi="Times New Roman" w:cs="Times New Roman"/>
          <w:sz w:val="24"/>
          <w:szCs w:val="24"/>
        </w:rPr>
        <w:t xml:space="preserve"> If at any time during a member's tenure on JEA, such member shall cease to possess the qualifications required for membership on JEA, such member shall cease to be a member and a vacancy shall exist on JEA. Any vacancy on JEA, however created, shall be filled for the unexpired term in the same manner as the position was originally filled, and the person filling the vacancy shall have and retain all the qualifications prescribed for membership on JEA. Any member appointed to JEA for </w:t>
      </w:r>
      <w:ins w:id="32" w:author="COJ" w:date="2020-02-20T15:41:00Z">
        <w:r w:rsidR="007F57DA">
          <w:rPr>
            <w:rFonts w:ascii="Times New Roman" w:eastAsia="Times New Roman" w:hAnsi="Times New Roman" w:cs="Times New Roman"/>
            <w:sz w:val="24"/>
            <w:szCs w:val="24"/>
          </w:rPr>
          <w:t>two (</w:t>
        </w:r>
      </w:ins>
      <w:r w:rsidRPr="00972F52">
        <w:rPr>
          <w:rFonts w:ascii="Times New Roman" w:eastAsia="Times New Roman" w:hAnsi="Times New Roman" w:cs="Times New Roman"/>
          <w:sz w:val="24"/>
          <w:szCs w:val="24"/>
        </w:rPr>
        <w:t>2</w:t>
      </w:r>
      <w:ins w:id="33" w:author="COJ" w:date="2020-02-20T15:41:00Z">
        <w:r w:rsidR="007F57DA">
          <w:rPr>
            <w:rFonts w:ascii="Times New Roman" w:eastAsia="Times New Roman" w:hAnsi="Times New Roman" w:cs="Times New Roman"/>
            <w:sz w:val="24"/>
            <w:szCs w:val="24"/>
          </w:rPr>
          <w:t>)</w:t>
        </w:r>
      </w:ins>
      <w:r w:rsidRPr="00972F52">
        <w:rPr>
          <w:rFonts w:ascii="Times New Roman" w:eastAsia="Times New Roman" w:hAnsi="Times New Roman" w:cs="Times New Roman"/>
          <w:sz w:val="24"/>
          <w:szCs w:val="24"/>
        </w:rPr>
        <w:t xml:space="preserve"> consecutive full terms shall not be eligible for the succeeding term. </w:t>
      </w:r>
      <w:del w:id="34" w:author="COJ" w:date="2020-02-20T15:41:00Z">
        <w:r w:rsidRPr="0003542A">
          <w:rPr>
            <w:rFonts w:ascii="Arial" w:eastAsia="Times New Roman" w:hAnsi="Arial" w:cs="Arial"/>
            <w:sz w:val="20"/>
            <w:szCs w:val="20"/>
          </w:rPr>
          <w:delText>The members</w:delText>
        </w:r>
      </w:del>
      <w:ins w:id="35" w:author="COJ" w:date="2020-02-20T15:41:00Z">
        <w:r w:rsidR="000D64D9">
          <w:rPr>
            <w:rFonts w:ascii="Times New Roman" w:eastAsia="Times New Roman" w:hAnsi="Times New Roman" w:cs="Times New Roman"/>
            <w:sz w:val="24"/>
            <w:szCs w:val="24"/>
          </w:rPr>
          <w:t xml:space="preserve"> No member of JEA</w:t>
        </w:r>
      </w:ins>
      <w:r w:rsidR="000D64D9">
        <w:rPr>
          <w:rFonts w:ascii="Times New Roman" w:eastAsia="Times New Roman" w:hAnsi="Times New Roman" w:cs="Times New Roman"/>
          <w:sz w:val="24"/>
          <w:szCs w:val="24"/>
        </w:rPr>
        <w:t xml:space="preserve"> may </w:t>
      </w:r>
      <w:del w:id="36" w:author="COJ" w:date="2020-02-20T15:41:00Z">
        <w:r w:rsidRPr="0003542A">
          <w:rPr>
            <w:rFonts w:ascii="Arial" w:eastAsia="Times New Roman" w:hAnsi="Arial" w:cs="Arial"/>
            <w:sz w:val="20"/>
            <w:szCs w:val="20"/>
          </w:rPr>
          <w:delText>be removed by the mayor at any time</w:delText>
        </w:r>
      </w:del>
      <w:ins w:id="37" w:author="COJ" w:date="2020-02-20T15:41:00Z">
        <w:r w:rsidR="000D64D9">
          <w:rPr>
            <w:rFonts w:ascii="Times New Roman" w:eastAsia="Times New Roman" w:hAnsi="Times New Roman" w:cs="Times New Roman"/>
            <w:sz w:val="24"/>
            <w:szCs w:val="24"/>
          </w:rPr>
          <w:t>enter into an employment relationship or consulting contract</w:t>
        </w:r>
      </w:ins>
      <w:r w:rsidR="000D64D9">
        <w:rPr>
          <w:rFonts w:ascii="Times New Roman" w:eastAsia="Times New Roman" w:hAnsi="Times New Roman" w:cs="Times New Roman"/>
          <w:sz w:val="24"/>
          <w:szCs w:val="24"/>
        </w:rPr>
        <w:t xml:space="preserve"> with </w:t>
      </w:r>
      <w:del w:id="38" w:author="COJ" w:date="2020-02-20T15:41:00Z">
        <w:r w:rsidRPr="0003542A">
          <w:rPr>
            <w:rFonts w:ascii="Arial" w:eastAsia="Times New Roman" w:hAnsi="Arial" w:cs="Arial"/>
            <w:sz w:val="20"/>
            <w:szCs w:val="20"/>
          </w:rPr>
          <w:delText>or without cause, but a removal must be approved by a two-thirds vote of the council</w:delText>
        </w:r>
      </w:del>
      <w:ins w:id="39" w:author="COJ" w:date="2020-02-20T15:41:00Z">
        <w:r w:rsidR="000D64D9">
          <w:rPr>
            <w:rFonts w:ascii="Times New Roman" w:eastAsia="Times New Roman" w:hAnsi="Times New Roman" w:cs="Times New Roman"/>
            <w:sz w:val="24"/>
            <w:szCs w:val="24"/>
          </w:rPr>
          <w:t xml:space="preserve">JEA within two </w:t>
        </w:r>
        <w:r w:rsidR="0066760E">
          <w:rPr>
            <w:rFonts w:ascii="Times New Roman" w:eastAsia="Times New Roman" w:hAnsi="Times New Roman" w:cs="Times New Roman"/>
            <w:sz w:val="24"/>
            <w:szCs w:val="24"/>
          </w:rPr>
          <w:t xml:space="preserve">(2) </w:t>
        </w:r>
        <w:r w:rsidR="000D64D9">
          <w:rPr>
            <w:rFonts w:ascii="Times New Roman" w:eastAsia="Times New Roman" w:hAnsi="Times New Roman" w:cs="Times New Roman"/>
            <w:sz w:val="24"/>
            <w:szCs w:val="24"/>
          </w:rPr>
          <w:t>years of the member’s date of termination, resignation or expiration of JEA membership</w:t>
        </w:r>
      </w:ins>
      <w:r w:rsidR="000D64D9">
        <w:rPr>
          <w:rFonts w:ascii="Times New Roman" w:eastAsia="Times New Roman" w:hAnsi="Times New Roman" w:cs="Times New Roman"/>
          <w:sz w:val="24"/>
          <w:szCs w:val="24"/>
        </w:rPr>
        <w:t xml:space="preserve">. </w:t>
      </w:r>
    </w:p>
    <w:p w:rsidR="00243F64" w:rsidRDefault="0003542A" w:rsidP="00243F64">
      <w:pPr>
        <w:pStyle w:val="ListParagraph"/>
        <w:numPr>
          <w:ilvl w:val="0"/>
          <w:numId w:val="4"/>
        </w:numPr>
        <w:spacing w:after="120" w:line="240" w:lineRule="auto"/>
        <w:jc w:val="both"/>
        <w:rPr>
          <w:ins w:id="40" w:author="COJ" w:date="2020-02-20T15:41:00Z"/>
          <w:rFonts w:ascii="Times New Roman" w:eastAsia="Times New Roman" w:hAnsi="Times New Roman" w:cs="Times New Roman"/>
          <w:sz w:val="24"/>
          <w:szCs w:val="24"/>
        </w:rPr>
      </w:pPr>
      <w:del w:id="41" w:author="COJ" w:date="2020-02-20T15:41:00Z">
        <w:r w:rsidRPr="0003542A">
          <w:rPr>
            <w:rFonts w:ascii="Arial" w:eastAsia="Times New Roman" w:hAnsi="Arial" w:cs="Arial"/>
            <w:sz w:val="20"/>
            <w:szCs w:val="20"/>
          </w:rPr>
          <w:delText xml:space="preserve">(b) </w:delText>
        </w:r>
        <w:r w:rsidRPr="0003542A">
          <w:rPr>
            <w:rFonts w:ascii="Arial" w:eastAsia="Times New Roman" w:hAnsi="Arial" w:cs="Arial"/>
            <w:sz w:val="20"/>
            <w:szCs w:val="20"/>
          </w:rPr>
          <w:delText> </w:delText>
        </w:r>
        <w:r w:rsidRPr="0003542A">
          <w:rPr>
            <w:rFonts w:ascii="Arial" w:eastAsia="Times New Roman" w:hAnsi="Arial" w:cs="Arial"/>
            <w:sz w:val="20"/>
            <w:szCs w:val="20"/>
          </w:rPr>
          <w:delText>The members of JEA shall not be entitled to compensation, pension,</w:delText>
        </w:r>
      </w:del>
      <w:ins w:id="42" w:author="COJ" w:date="2020-02-20T15:41:00Z">
        <w:r w:rsidR="00243F64" w:rsidRPr="00243F64">
          <w:rPr>
            <w:rFonts w:ascii="Times New Roman" w:eastAsia="Times New Roman" w:hAnsi="Times New Roman" w:cs="Times New Roman"/>
            <w:i/>
            <w:sz w:val="24"/>
            <w:szCs w:val="24"/>
          </w:rPr>
          <w:t xml:space="preserve">Office-holding; </w:t>
        </w:r>
        <w:r w:rsidR="001474AF">
          <w:rPr>
            <w:rFonts w:ascii="Times New Roman" w:eastAsia="Times New Roman" w:hAnsi="Times New Roman" w:cs="Times New Roman"/>
            <w:i/>
            <w:sz w:val="24"/>
            <w:szCs w:val="24"/>
          </w:rPr>
          <w:t>o</w:t>
        </w:r>
        <w:r w:rsidR="00243F64" w:rsidRPr="00243F64">
          <w:rPr>
            <w:rFonts w:ascii="Times New Roman" w:eastAsia="Times New Roman" w:hAnsi="Times New Roman" w:cs="Times New Roman"/>
            <w:i/>
            <w:sz w:val="24"/>
            <w:szCs w:val="24"/>
          </w:rPr>
          <w:t>ath</w:t>
        </w:r>
        <w:r w:rsidR="00243F64">
          <w:rPr>
            <w:rFonts w:ascii="Times New Roman" w:eastAsia="Times New Roman" w:hAnsi="Times New Roman" w:cs="Times New Roman"/>
            <w:sz w:val="24"/>
            <w:szCs w:val="24"/>
          </w:rPr>
          <w:t xml:space="preserve">.  </w:t>
        </w:r>
        <w:r w:rsidR="00243F64" w:rsidRPr="00972F52">
          <w:rPr>
            <w:rFonts w:ascii="Times New Roman" w:eastAsia="Times New Roman" w:hAnsi="Times New Roman" w:cs="Times New Roman"/>
            <w:sz w:val="24"/>
            <w:szCs w:val="24"/>
          </w:rPr>
          <w:t>No member of JEA shall hold any other public office or position.</w:t>
        </w:r>
        <w:r w:rsidR="003A38D1">
          <w:rPr>
            <w:rFonts w:ascii="Times New Roman" w:eastAsia="Times New Roman" w:hAnsi="Times New Roman" w:cs="Times New Roman"/>
            <w:sz w:val="24"/>
            <w:szCs w:val="24"/>
          </w:rPr>
          <w:t xml:space="preserve">  JEA membership shall be considered an office and limited by the office holding provisions as provided for under the Florida Constitution.  No JEA member shall be eligible to serve as a member of JEA while holding </w:t>
        </w:r>
        <w:r w:rsidR="00C16038">
          <w:rPr>
            <w:rFonts w:ascii="Times New Roman" w:eastAsia="Times New Roman" w:hAnsi="Times New Roman" w:cs="Times New Roman"/>
            <w:sz w:val="24"/>
            <w:szCs w:val="24"/>
          </w:rPr>
          <w:t>an</w:t>
        </w:r>
        <w:r w:rsidR="003A38D1">
          <w:rPr>
            <w:rFonts w:ascii="Times New Roman" w:eastAsia="Times New Roman" w:hAnsi="Times New Roman" w:cs="Times New Roman"/>
            <w:sz w:val="24"/>
            <w:szCs w:val="24"/>
          </w:rPr>
          <w:t>other office or being an employee of JEA.  All JEA members shall be required to take an oath of office set forth in Chapter 2 (Oaths), Section 2.101 (Oaths of public officials), Ordinance Code.</w:t>
        </w:r>
      </w:ins>
    </w:p>
    <w:p w:rsidR="003A38D1" w:rsidRPr="00243F64" w:rsidRDefault="003A38D1" w:rsidP="003A38D1">
      <w:pPr>
        <w:pStyle w:val="ListParagraph"/>
        <w:spacing w:after="120" w:line="240" w:lineRule="auto"/>
        <w:jc w:val="both"/>
        <w:rPr>
          <w:ins w:id="43" w:author="COJ" w:date="2020-02-20T15:41:00Z"/>
          <w:rFonts w:ascii="Times New Roman" w:eastAsia="Times New Roman" w:hAnsi="Times New Roman" w:cs="Times New Roman"/>
          <w:sz w:val="24"/>
          <w:szCs w:val="24"/>
        </w:rPr>
      </w:pPr>
    </w:p>
    <w:p w:rsidR="0003542A" w:rsidRPr="00243F64" w:rsidRDefault="00243F64" w:rsidP="00243F64">
      <w:pPr>
        <w:pStyle w:val="ListParagraph"/>
        <w:numPr>
          <w:ilvl w:val="0"/>
          <w:numId w:val="4"/>
        </w:numPr>
        <w:spacing w:after="120" w:line="240" w:lineRule="auto"/>
        <w:jc w:val="both"/>
        <w:rPr>
          <w:ins w:id="44" w:author="COJ" w:date="2020-02-20T15:41:00Z"/>
          <w:rFonts w:ascii="Times New Roman" w:eastAsia="Times New Roman" w:hAnsi="Times New Roman" w:cs="Times New Roman"/>
          <w:sz w:val="24"/>
          <w:szCs w:val="24"/>
        </w:rPr>
      </w:pPr>
      <w:ins w:id="45" w:author="COJ" w:date="2020-02-20T15:41:00Z">
        <w:r w:rsidRPr="00243F64">
          <w:rPr>
            <w:rFonts w:ascii="Times New Roman" w:eastAsia="Times New Roman" w:hAnsi="Times New Roman" w:cs="Times New Roman"/>
            <w:i/>
            <w:sz w:val="24"/>
            <w:szCs w:val="24"/>
          </w:rPr>
          <w:t>Removal</w:t>
        </w:r>
        <w:r>
          <w:rPr>
            <w:rFonts w:ascii="Times New Roman" w:eastAsia="Times New Roman" w:hAnsi="Times New Roman" w:cs="Times New Roman"/>
            <w:sz w:val="24"/>
            <w:szCs w:val="24"/>
          </w:rPr>
          <w:t xml:space="preserve">.  </w:t>
        </w:r>
        <w:r w:rsidR="001474AF">
          <w:rPr>
            <w:rFonts w:ascii="Times New Roman" w:eastAsia="Times New Roman" w:hAnsi="Times New Roman" w:cs="Times New Roman"/>
            <w:sz w:val="24"/>
            <w:szCs w:val="24"/>
          </w:rPr>
          <w:t>JEA</w:t>
        </w:r>
        <w:r w:rsidR="0003542A" w:rsidRPr="00243F64">
          <w:rPr>
            <w:rFonts w:ascii="Times New Roman" w:eastAsia="Times New Roman" w:hAnsi="Times New Roman" w:cs="Times New Roman"/>
            <w:sz w:val="24"/>
            <w:szCs w:val="24"/>
          </w:rPr>
          <w:t xml:space="preserve"> members may be removed by the </w:t>
        </w:r>
        <w:r w:rsidR="00C16038">
          <w:rPr>
            <w:rFonts w:ascii="Times New Roman" w:eastAsia="Times New Roman" w:hAnsi="Times New Roman" w:cs="Times New Roman"/>
            <w:sz w:val="24"/>
            <w:szCs w:val="24"/>
          </w:rPr>
          <w:t xml:space="preserve">mayor or council </w:t>
        </w:r>
        <w:r w:rsidR="0003542A" w:rsidRPr="00243F64">
          <w:rPr>
            <w:rFonts w:ascii="Times New Roman" w:eastAsia="Times New Roman" w:hAnsi="Times New Roman" w:cs="Times New Roman"/>
            <w:sz w:val="24"/>
            <w:szCs w:val="24"/>
          </w:rPr>
          <w:t xml:space="preserve">at any time with or without cause, but </w:t>
        </w:r>
        <w:r w:rsidR="007F57DA" w:rsidRPr="00243F64">
          <w:rPr>
            <w:rFonts w:ascii="Times New Roman" w:eastAsia="Times New Roman" w:hAnsi="Times New Roman" w:cs="Times New Roman"/>
            <w:sz w:val="24"/>
            <w:szCs w:val="24"/>
          </w:rPr>
          <w:t xml:space="preserve">prior to a removal becoming effective, such </w:t>
        </w:r>
        <w:r w:rsidR="0003542A" w:rsidRPr="00243F64">
          <w:rPr>
            <w:rFonts w:ascii="Times New Roman" w:eastAsia="Times New Roman" w:hAnsi="Times New Roman" w:cs="Times New Roman"/>
            <w:sz w:val="24"/>
            <w:szCs w:val="24"/>
          </w:rPr>
          <w:t xml:space="preserve">removal must be approved by a two-thirds vote of the council. </w:t>
        </w:r>
      </w:ins>
    </w:p>
    <w:p w:rsidR="006125AB" w:rsidRPr="006125AB" w:rsidRDefault="006125AB" w:rsidP="006125AB">
      <w:pPr>
        <w:pStyle w:val="ListParagraph"/>
        <w:spacing w:after="120" w:line="240" w:lineRule="auto"/>
        <w:jc w:val="both"/>
        <w:rPr>
          <w:ins w:id="46" w:author="COJ" w:date="2020-02-20T15:41:00Z"/>
          <w:rFonts w:ascii="Times New Roman" w:eastAsia="Times New Roman" w:hAnsi="Times New Roman" w:cs="Times New Roman"/>
          <w:sz w:val="24"/>
          <w:szCs w:val="24"/>
        </w:rPr>
      </w:pPr>
    </w:p>
    <w:p w:rsidR="00D12870" w:rsidRDefault="00D12870" w:rsidP="006125AB">
      <w:pPr>
        <w:pStyle w:val="ListParagraph"/>
        <w:numPr>
          <w:ilvl w:val="0"/>
          <w:numId w:val="4"/>
        </w:numPr>
        <w:spacing w:after="120" w:line="240" w:lineRule="auto"/>
        <w:jc w:val="both"/>
        <w:rPr>
          <w:rFonts w:ascii="Times New Roman" w:eastAsia="Times New Roman" w:hAnsi="Times New Roman" w:cs="Times New Roman"/>
          <w:sz w:val="24"/>
          <w:szCs w:val="24"/>
        </w:rPr>
      </w:pPr>
      <w:ins w:id="47" w:author="COJ" w:date="2020-02-20T15:41:00Z">
        <w:r w:rsidRPr="006125AB">
          <w:rPr>
            <w:rFonts w:ascii="Times New Roman" w:eastAsia="Times New Roman" w:hAnsi="Times New Roman" w:cs="Times New Roman"/>
            <w:i/>
            <w:sz w:val="24"/>
            <w:szCs w:val="24"/>
          </w:rPr>
          <w:t>Compensation</w:t>
        </w:r>
        <w:r w:rsidRPr="006125AB">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 xml:space="preserve">JEA </w:t>
        </w:r>
        <w:r w:rsidR="001474AF">
          <w:rPr>
            <w:rFonts w:ascii="Times New Roman" w:eastAsia="Times New Roman" w:hAnsi="Times New Roman" w:cs="Times New Roman"/>
            <w:sz w:val="24"/>
            <w:szCs w:val="24"/>
          </w:rPr>
          <w:t xml:space="preserve">members </w:t>
        </w:r>
        <w:r w:rsidR="0003542A" w:rsidRPr="006125AB">
          <w:rPr>
            <w:rFonts w:ascii="Times New Roman" w:eastAsia="Times New Roman" w:hAnsi="Times New Roman" w:cs="Times New Roman"/>
            <w:sz w:val="24"/>
            <w:szCs w:val="24"/>
          </w:rPr>
          <w:t>shall not be entitled to pension</w:t>
        </w:r>
      </w:ins>
      <w:r w:rsidR="0003542A" w:rsidRPr="006125AB">
        <w:rPr>
          <w:rFonts w:ascii="Times New Roman" w:eastAsia="Times New Roman" w:hAnsi="Times New Roman" w:cs="Times New Roman"/>
          <w:sz w:val="24"/>
          <w:szCs w:val="24"/>
        </w:rPr>
        <w:t xml:space="preserve"> or other retirement benefits on account of service on JEA, </w:t>
      </w:r>
      <w:r w:rsidR="0003542A" w:rsidRPr="001474AF">
        <w:rPr>
          <w:rFonts w:ascii="Times New Roman" w:eastAsia="Times New Roman" w:hAnsi="Times New Roman" w:cs="Times New Roman"/>
          <w:sz w:val="24"/>
          <w:szCs w:val="24"/>
        </w:rPr>
        <w:t xml:space="preserve">but members </w:t>
      </w:r>
      <w:commentRangeStart w:id="48"/>
      <w:r w:rsidR="0003542A" w:rsidRPr="001474AF">
        <w:rPr>
          <w:rFonts w:ascii="Times New Roman" w:eastAsia="Times New Roman" w:hAnsi="Times New Roman" w:cs="Times New Roman"/>
          <w:sz w:val="24"/>
          <w:szCs w:val="24"/>
        </w:rPr>
        <w:t xml:space="preserve">and employees </w:t>
      </w:r>
      <w:commentRangeEnd w:id="48"/>
      <w:r w:rsidR="00626BBB">
        <w:rPr>
          <w:rStyle w:val="CommentReference"/>
          <w:rFonts w:ascii="Calibri" w:eastAsia="Calibri" w:hAnsi="Calibri" w:cs="Calibri"/>
        </w:rPr>
        <w:commentReference w:id="48"/>
      </w:r>
      <w:r w:rsidR="0003542A" w:rsidRPr="001474AF">
        <w:rPr>
          <w:rFonts w:ascii="Times New Roman" w:eastAsia="Times New Roman" w:hAnsi="Times New Roman" w:cs="Times New Roman"/>
          <w:sz w:val="24"/>
          <w:szCs w:val="24"/>
        </w:rPr>
        <w:t xml:space="preserve">shall be entitled to </w:t>
      </w:r>
      <w:del w:id="49" w:author="COJ" w:date="2020-02-20T15:41:00Z">
        <w:r w:rsidR="0003542A" w:rsidRPr="0003542A">
          <w:rPr>
            <w:rFonts w:ascii="Arial" w:eastAsia="Times New Roman" w:hAnsi="Arial" w:cs="Arial"/>
            <w:sz w:val="20"/>
            <w:szCs w:val="20"/>
          </w:rPr>
          <w:delText xml:space="preserve">payment of reasonable expenses as provided by the council. Members of JEA shall be subject to the provisions of s. 286.012, Florida Statutes, relating to voting at meetings of JEA, and to the provisions of ss. 112.311 through 112.3175, inclusive, Florida Statutes, as from time to time </w:delText>
        </w:r>
        <w:r w:rsidR="0003542A" w:rsidRPr="0003542A">
          <w:rPr>
            <w:rFonts w:ascii="Arial" w:eastAsia="Times New Roman" w:hAnsi="Arial" w:cs="Arial"/>
            <w:sz w:val="20"/>
            <w:szCs w:val="20"/>
          </w:rPr>
          <w:lastRenderedPageBreak/>
          <w:delText xml:space="preserve">amended, relating to financial disclosure and conflicts of interest. </w:delText>
        </w:r>
      </w:del>
      <w:commentRangeStart w:id="50"/>
      <w:ins w:id="51" w:author="COJ" w:date="2020-02-20T15:41:00Z">
        <w:r w:rsidR="002C3EF4">
          <w:rPr>
            <w:rFonts w:ascii="Times New Roman" w:eastAsia="Times New Roman" w:hAnsi="Times New Roman" w:cs="Times New Roman"/>
            <w:sz w:val="24"/>
            <w:szCs w:val="24"/>
          </w:rPr>
          <w:t>compensation</w:t>
        </w:r>
      </w:ins>
      <w:commentRangeEnd w:id="50"/>
      <w:r w:rsidR="00C80662">
        <w:rPr>
          <w:rStyle w:val="CommentReference"/>
          <w:rFonts w:ascii="Calibri" w:eastAsia="Calibri" w:hAnsi="Calibri" w:cs="Calibri"/>
        </w:rPr>
        <w:commentReference w:id="50"/>
      </w:r>
      <w:ins w:id="52" w:author="COJ" w:date="2020-02-20T15:41:00Z">
        <w:r w:rsidR="002C3EF4">
          <w:rPr>
            <w:rFonts w:ascii="Times New Roman" w:eastAsia="Times New Roman" w:hAnsi="Times New Roman" w:cs="Times New Roman"/>
            <w:sz w:val="24"/>
            <w:szCs w:val="24"/>
          </w:rPr>
          <w:t xml:space="preserve"> for </w:t>
        </w:r>
        <w:r w:rsidR="0003542A" w:rsidRPr="001474AF">
          <w:rPr>
            <w:rFonts w:ascii="Times New Roman" w:eastAsia="Times New Roman" w:hAnsi="Times New Roman" w:cs="Times New Roman"/>
            <w:sz w:val="24"/>
            <w:szCs w:val="24"/>
          </w:rPr>
          <w:t xml:space="preserve">reasonable </w:t>
        </w:r>
        <w:r w:rsidR="002C3EF4">
          <w:rPr>
            <w:rFonts w:ascii="Times New Roman" w:eastAsia="Times New Roman" w:hAnsi="Times New Roman" w:cs="Times New Roman"/>
            <w:sz w:val="24"/>
            <w:szCs w:val="24"/>
          </w:rPr>
          <w:t xml:space="preserve">time and </w:t>
        </w:r>
        <w:r w:rsidR="0003542A" w:rsidRPr="001474AF">
          <w:rPr>
            <w:rFonts w:ascii="Times New Roman" w:eastAsia="Times New Roman" w:hAnsi="Times New Roman" w:cs="Times New Roman"/>
            <w:sz w:val="24"/>
            <w:szCs w:val="24"/>
          </w:rPr>
          <w:t>expenses as provided by the council</w:t>
        </w:r>
        <w:r w:rsidR="00C16038">
          <w:rPr>
            <w:rFonts w:ascii="Times New Roman" w:eastAsia="Times New Roman" w:hAnsi="Times New Roman" w:cs="Times New Roman"/>
            <w:sz w:val="24"/>
            <w:szCs w:val="24"/>
          </w:rPr>
          <w:t>.</w:t>
        </w:r>
      </w:ins>
    </w:p>
    <w:p w:rsidR="006125AB" w:rsidRPr="006125AB" w:rsidRDefault="0003542A" w:rsidP="006125AB">
      <w:pPr>
        <w:pStyle w:val="ListParagraph"/>
        <w:rPr>
          <w:ins w:id="53" w:author="COJ" w:date="2020-02-20T15:41:00Z"/>
          <w:rFonts w:ascii="Times New Roman" w:eastAsia="Times New Roman" w:hAnsi="Times New Roman" w:cs="Times New Roman"/>
          <w:sz w:val="24"/>
          <w:szCs w:val="24"/>
        </w:rPr>
      </w:pPr>
      <w:del w:id="54" w:author="COJ" w:date="2020-02-20T15:41:00Z">
        <w:r w:rsidRPr="0003542A">
          <w:rPr>
            <w:rFonts w:ascii="Arial" w:eastAsia="Times New Roman" w:hAnsi="Arial" w:cs="Arial"/>
            <w:sz w:val="20"/>
            <w:szCs w:val="20"/>
          </w:rPr>
          <w:delText xml:space="preserve">(c) </w:delText>
        </w:r>
        <w:r w:rsidRPr="0003542A">
          <w:rPr>
            <w:rFonts w:ascii="Arial" w:eastAsia="Times New Roman" w:hAnsi="Arial" w:cs="Arial"/>
            <w:sz w:val="20"/>
            <w:szCs w:val="20"/>
          </w:rPr>
          <w:delText> </w:delText>
        </w:r>
      </w:del>
    </w:p>
    <w:p w:rsidR="0003542A" w:rsidRDefault="00D12870" w:rsidP="006125AB">
      <w:pPr>
        <w:pStyle w:val="ListParagraph"/>
        <w:numPr>
          <w:ilvl w:val="0"/>
          <w:numId w:val="4"/>
        </w:numPr>
        <w:spacing w:after="120" w:line="240" w:lineRule="auto"/>
        <w:jc w:val="both"/>
        <w:rPr>
          <w:ins w:id="55" w:author="COJ" w:date="2020-02-20T15:41:00Z"/>
          <w:rFonts w:ascii="Times New Roman" w:eastAsia="Times New Roman" w:hAnsi="Times New Roman" w:cs="Times New Roman"/>
          <w:sz w:val="24"/>
          <w:szCs w:val="24"/>
        </w:rPr>
      </w:pPr>
      <w:ins w:id="56" w:author="COJ" w:date="2020-02-20T15:41:00Z">
        <w:r w:rsidRPr="006125AB">
          <w:rPr>
            <w:rFonts w:ascii="Times New Roman" w:eastAsia="Times New Roman" w:hAnsi="Times New Roman" w:cs="Times New Roman"/>
            <w:i/>
            <w:sz w:val="24"/>
            <w:szCs w:val="24"/>
          </w:rPr>
          <w:t>Applicable laws</w:t>
        </w:r>
        <w:r w:rsidRPr="006125AB">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 xml:space="preserve">JEA </w:t>
        </w:r>
        <w:r w:rsidR="001474AF">
          <w:rPr>
            <w:rFonts w:ascii="Times New Roman" w:eastAsia="Times New Roman" w:hAnsi="Times New Roman" w:cs="Times New Roman"/>
            <w:sz w:val="24"/>
            <w:szCs w:val="24"/>
          </w:rPr>
          <w:t xml:space="preserve">members </w:t>
        </w:r>
        <w:r w:rsidR="0003542A" w:rsidRPr="006125AB">
          <w:rPr>
            <w:rFonts w:ascii="Times New Roman" w:eastAsia="Times New Roman" w:hAnsi="Times New Roman" w:cs="Times New Roman"/>
            <w:sz w:val="24"/>
            <w:szCs w:val="24"/>
          </w:rPr>
          <w:t xml:space="preserve">shall be subject to the provisions of </w:t>
        </w:r>
        <w:r w:rsidR="00777F96">
          <w:rPr>
            <w:rFonts w:ascii="Times New Roman" w:eastAsia="Times New Roman" w:hAnsi="Times New Roman" w:cs="Times New Roman"/>
            <w:sz w:val="24"/>
            <w:szCs w:val="24"/>
          </w:rPr>
          <w:t>Section</w:t>
        </w:r>
        <w:r w:rsidR="0003542A" w:rsidRPr="006125AB">
          <w:rPr>
            <w:rFonts w:ascii="Times New Roman" w:eastAsia="Times New Roman" w:hAnsi="Times New Roman" w:cs="Times New Roman"/>
            <w:sz w:val="24"/>
            <w:szCs w:val="24"/>
          </w:rPr>
          <w:t xml:space="preserve"> 286.012, Florida Statutes, relating to voting at meetings of JEA</w:t>
        </w:r>
        <w:r w:rsidR="00777F96">
          <w:rPr>
            <w:rFonts w:ascii="Times New Roman" w:eastAsia="Times New Roman" w:hAnsi="Times New Roman" w:cs="Times New Roman"/>
            <w:sz w:val="24"/>
            <w:szCs w:val="24"/>
          </w:rPr>
          <w:t>, as amended</w:t>
        </w:r>
        <w:r w:rsidR="0003542A" w:rsidRPr="006125AB">
          <w:rPr>
            <w:rFonts w:ascii="Times New Roman" w:eastAsia="Times New Roman" w:hAnsi="Times New Roman" w:cs="Times New Roman"/>
            <w:sz w:val="24"/>
            <w:szCs w:val="24"/>
          </w:rPr>
          <w:t xml:space="preserve">, </w:t>
        </w:r>
        <w:r w:rsidR="00A1350B">
          <w:rPr>
            <w:rFonts w:ascii="Times New Roman" w:eastAsia="Times New Roman" w:hAnsi="Times New Roman" w:cs="Times New Roman"/>
            <w:sz w:val="24"/>
            <w:szCs w:val="24"/>
          </w:rPr>
          <w:t xml:space="preserve">Chapter 112, Part III, including </w:t>
        </w:r>
        <w:r w:rsidR="00777F96">
          <w:rPr>
            <w:rFonts w:ascii="Times New Roman" w:eastAsia="Times New Roman" w:hAnsi="Times New Roman" w:cs="Times New Roman"/>
            <w:sz w:val="24"/>
            <w:szCs w:val="24"/>
          </w:rPr>
          <w:t>Sections</w:t>
        </w:r>
        <w:r w:rsidR="0003542A" w:rsidRPr="006125AB">
          <w:rPr>
            <w:rFonts w:ascii="Times New Roman" w:eastAsia="Times New Roman" w:hAnsi="Times New Roman" w:cs="Times New Roman"/>
            <w:sz w:val="24"/>
            <w:szCs w:val="24"/>
          </w:rPr>
          <w:t xml:space="preserve"> 112.311 through 112.3175, Florida Statutes, as amended, relating to financial disclosure and conflicts of interest</w:t>
        </w:r>
        <w:r w:rsidR="00777F96">
          <w:rPr>
            <w:rFonts w:ascii="Times New Roman" w:eastAsia="Times New Roman" w:hAnsi="Times New Roman" w:cs="Times New Roman"/>
            <w:sz w:val="24"/>
            <w:szCs w:val="24"/>
          </w:rPr>
          <w:t>, and Chapter 602 (Jacksonville Ethics Code), Ordinance Code</w:t>
        </w:r>
        <w:r w:rsidR="0003542A" w:rsidRPr="006125AB">
          <w:rPr>
            <w:rFonts w:ascii="Times New Roman" w:eastAsia="Times New Roman" w:hAnsi="Times New Roman" w:cs="Times New Roman"/>
            <w:sz w:val="24"/>
            <w:szCs w:val="24"/>
          </w:rPr>
          <w:t xml:space="preserve">. </w:t>
        </w:r>
      </w:ins>
    </w:p>
    <w:p w:rsidR="006125AB" w:rsidRPr="006125AB" w:rsidRDefault="006125AB" w:rsidP="006125AB">
      <w:pPr>
        <w:pStyle w:val="ListParagraph"/>
        <w:rPr>
          <w:ins w:id="57" w:author="COJ" w:date="2020-02-20T15:41:00Z"/>
          <w:rFonts w:ascii="Times New Roman" w:eastAsia="Times New Roman" w:hAnsi="Times New Roman" w:cs="Times New Roman"/>
          <w:sz w:val="24"/>
          <w:szCs w:val="24"/>
        </w:rPr>
      </w:pPr>
    </w:p>
    <w:p w:rsidR="00D12870" w:rsidRDefault="00D12870" w:rsidP="006125AB">
      <w:pPr>
        <w:pStyle w:val="ListParagraph"/>
        <w:numPr>
          <w:ilvl w:val="0"/>
          <w:numId w:val="4"/>
        </w:numPr>
        <w:spacing w:after="120" w:line="240" w:lineRule="auto"/>
        <w:jc w:val="both"/>
        <w:rPr>
          <w:ins w:id="58" w:author="COJ" w:date="2020-02-20T15:41:00Z"/>
          <w:rFonts w:ascii="Times New Roman" w:eastAsia="Times New Roman" w:hAnsi="Times New Roman" w:cs="Times New Roman"/>
          <w:sz w:val="24"/>
          <w:szCs w:val="24"/>
        </w:rPr>
      </w:pPr>
      <w:ins w:id="59" w:author="COJ" w:date="2020-02-20T15:41:00Z">
        <w:r w:rsidRPr="006125AB">
          <w:rPr>
            <w:rFonts w:ascii="Times New Roman" w:eastAsia="Times New Roman" w:hAnsi="Times New Roman" w:cs="Times New Roman"/>
            <w:i/>
            <w:sz w:val="24"/>
            <w:szCs w:val="24"/>
          </w:rPr>
          <w:t>Officers</w:t>
        </w:r>
        <w:r w:rsidRPr="006125AB">
          <w:rPr>
            <w:rFonts w:ascii="Times New Roman" w:eastAsia="Times New Roman" w:hAnsi="Times New Roman" w:cs="Times New Roman"/>
            <w:sz w:val="24"/>
            <w:szCs w:val="24"/>
          </w:rPr>
          <w:t xml:space="preserve">.  </w:t>
        </w:r>
      </w:ins>
      <w:r w:rsidR="0003542A" w:rsidRPr="006125AB">
        <w:rPr>
          <w:rFonts w:ascii="Times New Roman" w:eastAsia="Times New Roman" w:hAnsi="Times New Roman" w:cs="Times New Roman"/>
          <w:sz w:val="24"/>
          <w:szCs w:val="24"/>
        </w:rPr>
        <w:t xml:space="preserve">JEA shall elect a chairperson, vice-chairperson and secretary and may elect one or more assistant secretaries, each of whom shall serve for one year or until such officer's successor is chosen. </w:t>
      </w:r>
    </w:p>
    <w:p w:rsidR="006125AB" w:rsidRPr="006125AB" w:rsidRDefault="006125AB" w:rsidP="006125AB">
      <w:pPr>
        <w:pStyle w:val="ListParagraph"/>
        <w:rPr>
          <w:ins w:id="60" w:author="COJ" w:date="2020-02-20T15:41:00Z"/>
          <w:rFonts w:ascii="Times New Roman" w:eastAsia="Times New Roman" w:hAnsi="Times New Roman" w:cs="Times New Roman"/>
          <w:sz w:val="24"/>
          <w:szCs w:val="24"/>
        </w:rPr>
      </w:pPr>
    </w:p>
    <w:p w:rsidR="0003542A" w:rsidRDefault="00D12870" w:rsidP="006125AB">
      <w:pPr>
        <w:pStyle w:val="ListParagraph"/>
        <w:numPr>
          <w:ilvl w:val="0"/>
          <w:numId w:val="4"/>
        </w:numPr>
        <w:spacing w:after="120" w:line="240" w:lineRule="auto"/>
        <w:jc w:val="both"/>
        <w:rPr>
          <w:rFonts w:ascii="Times New Roman" w:eastAsia="Times New Roman" w:hAnsi="Times New Roman" w:cs="Times New Roman"/>
          <w:sz w:val="24"/>
          <w:szCs w:val="24"/>
        </w:rPr>
      </w:pPr>
      <w:ins w:id="61" w:author="COJ" w:date="2020-02-20T15:41:00Z">
        <w:r w:rsidRPr="006125AB">
          <w:rPr>
            <w:rFonts w:ascii="Times New Roman" w:eastAsia="Times New Roman" w:hAnsi="Times New Roman" w:cs="Times New Roman"/>
            <w:i/>
            <w:sz w:val="24"/>
            <w:szCs w:val="24"/>
          </w:rPr>
          <w:t>Meetings</w:t>
        </w:r>
        <w:r w:rsidR="007F57DA">
          <w:rPr>
            <w:rFonts w:ascii="Times New Roman" w:eastAsia="Times New Roman" w:hAnsi="Times New Roman" w:cs="Times New Roman"/>
            <w:i/>
            <w:sz w:val="24"/>
            <w:szCs w:val="24"/>
          </w:rPr>
          <w:t xml:space="preserve">; </w:t>
        </w:r>
        <w:r w:rsidRPr="006125AB">
          <w:rPr>
            <w:rFonts w:ascii="Times New Roman" w:eastAsia="Times New Roman" w:hAnsi="Times New Roman" w:cs="Times New Roman"/>
            <w:i/>
            <w:sz w:val="24"/>
            <w:szCs w:val="24"/>
          </w:rPr>
          <w:t>quorum</w:t>
        </w:r>
        <w:r w:rsidR="007F57DA">
          <w:rPr>
            <w:rFonts w:ascii="Times New Roman" w:eastAsia="Times New Roman" w:hAnsi="Times New Roman" w:cs="Times New Roman"/>
            <w:i/>
            <w:sz w:val="24"/>
            <w:szCs w:val="24"/>
          </w:rPr>
          <w:t>; rules</w:t>
        </w:r>
        <w:r w:rsidRPr="006125AB">
          <w:rPr>
            <w:rFonts w:ascii="Times New Roman" w:eastAsia="Times New Roman" w:hAnsi="Times New Roman" w:cs="Times New Roman"/>
            <w:sz w:val="24"/>
            <w:szCs w:val="24"/>
          </w:rPr>
          <w:t xml:space="preserve">.  </w:t>
        </w:r>
      </w:ins>
      <w:r w:rsidR="0003542A" w:rsidRPr="006125AB">
        <w:rPr>
          <w:rFonts w:ascii="Times New Roman" w:eastAsia="Times New Roman" w:hAnsi="Times New Roman" w:cs="Times New Roman"/>
          <w:sz w:val="24"/>
          <w:szCs w:val="24"/>
        </w:rPr>
        <w:t>JEA may meet at such times and places designated by it but shall hold regular meetings as necessary</w:t>
      </w:r>
      <w:r w:rsidR="0003542A" w:rsidRPr="00A1350B">
        <w:rPr>
          <w:rFonts w:ascii="Times New Roman" w:eastAsia="Times New Roman" w:hAnsi="Times New Roman" w:cs="Times New Roman"/>
          <w:sz w:val="24"/>
          <w:szCs w:val="24"/>
        </w:rPr>
        <w:t>, and generally once a month</w:t>
      </w:r>
      <w:del w:id="62" w:author="COJ" w:date="2020-02-20T15:41:00Z">
        <w:r w:rsidR="0003542A" w:rsidRPr="0003542A">
          <w:rPr>
            <w:rFonts w:ascii="Arial" w:eastAsia="Times New Roman" w:hAnsi="Arial" w:cs="Arial"/>
            <w:sz w:val="20"/>
            <w:szCs w:val="20"/>
          </w:rPr>
          <w:delText>.</w:delText>
        </w:r>
      </w:del>
      <w:ins w:id="63" w:author="COJ" w:date="2020-02-20T15:41:00Z">
        <w:r w:rsidR="007F57DA" w:rsidRPr="00A1350B">
          <w:rPr>
            <w:rFonts w:ascii="Times New Roman" w:eastAsia="Times New Roman" w:hAnsi="Times New Roman" w:cs="Times New Roman"/>
            <w:sz w:val="24"/>
            <w:szCs w:val="24"/>
          </w:rPr>
          <w:t>,</w:t>
        </w:r>
        <w:r w:rsidR="007F57DA">
          <w:rPr>
            <w:rFonts w:ascii="Times New Roman" w:eastAsia="Times New Roman" w:hAnsi="Times New Roman" w:cs="Times New Roman"/>
            <w:sz w:val="24"/>
            <w:szCs w:val="24"/>
          </w:rPr>
          <w:t xml:space="preserve"> but in no event less than eight (8) times a year</w:t>
        </w:r>
        <w:r w:rsidR="0003542A" w:rsidRPr="006125AB">
          <w:rPr>
            <w:rFonts w:ascii="Times New Roman" w:eastAsia="Times New Roman" w:hAnsi="Times New Roman" w:cs="Times New Roman"/>
            <w:sz w:val="24"/>
            <w:szCs w:val="24"/>
          </w:rPr>
          <w:t>.</w:t>
        </w:r>
      </w:ins>
      <w:r w:rsidR="0003542A" w:rsidRPr="006125AB">
        <w:rPr>
          <w:rFonts w:ascii="Times New Roman" w:eastAsia="Times New Roman" w:hAnsi="Times New Roman" w:cs="Times New Roman"/>
          <w:sz w:val="24"/>
          <w:szCs w:val="24"/>
        </w:rPr>
        <w:t xml:space="preserve"> Special meetings may be held upon the call of the chairperson or any </w:t>
      </w:r>
      <w:ins w:id="64" w:author="COJ" w:date="2020-02-20T15:41:00Z">
        <w:r w:rsidR="00FF1D87">
          <w:rPr>
            <w:rFonts w:ascii="Times New Roman" w:eastAsia="Times New Roman" w:hAnsi="Times New Roman" w:cs="Times New Roman"/>
            <w:sz w:val="24"/>
            <w:szCs w:val="24"/>
          </w:rPr>
          <w:t>three (</w:t>
        </w:r>
      </w:ins>
      <w:r w:rsidR="0003542A" w:rsidRPr="006125AB">
        <w:rPr>
          <w:rFonts w:ascii="Times New Roman" w:eastAsia="Times New Roman" w:hAnsi="Times New Roman" w:cs="Times New Roman"/>
          <w:sz w:val="24"/>
          <w:szCs w:val="24"/>
        </w:rPr>
        <w:t>3</w:t>
      </w:r>
      <w:ins w:id="65" w:author="COJ" w:date="2020-02-20T15:41:00Z">
        <w:r w:rsidR="00FF1D87">
          <w:rPr>
            <w:rFonts w:ascii="Times New Roman" w:eastAsia="Times New Roman" w:hAnsi="Times New Roman" w:cs="Times New Roman"/>
            <w:sz w:val="24"/>
            <w:szCs w:val="24"/>
          </w:rPr>
          <w:t>)</w:t>
        </w:r>
      </w:ins>
      <w:r w:rsidR="0003542A" w:rsidRPr="006125AB">
        <w:rPr>
          <w:rFonts w:ascii="Times New Roman" w:eastAsia="Times New Roman" w:hAnsi="Times New Roman" w:cs="Times New Roman"/>
          <w:sz w:val="24"/>
          <w:szCs w:val="24"/>
        </w:rPr>
        <w:t xml:space="preserve"> members of JEA.</w:t>
      </w:r>
      <w:ins w:id="66" w:author="COJ" w:date="2020-02-20T15:41:00Z">
        <w:r w:rsidR="0003542A" w:rsidRPr="006125AB">
          <w:rPr>
            <w:rFonts w:ascii="Times New Roman" w:eastAsia="Times New Roman" w:hAnsi="Times New Roman" w:cs="Times New Roman"/>
            <w:sz w:val="24"/>
            <w:szCs w:val="24"/>
          </w:rPr>
          <w:t xml:space="preserve"> </w:t>
        </w:r>
        <w:r w:rsidR="007F57DA">
          <w:rPr>
            <w:rFonts w:ascii="Times New Roman" w:eastAsia="Times New Roman" w:hAnsi="Times New Roman" w:cs="Times New Roman"/>
            <w:sz w:val="24"/>
            <w:szCs w:val="24"/>
          </w:rPr>
          <w:t>JEA meetings shall be subject to Chapter 286, Florida Statutes.</w:t>
        </w:r>
      </w:ins>
      <w:r w:rsidR="007F57DA">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 xml:space="preserve">A majority of the membership shall constitute a quorum for the purpose of meeting and transacting business. Each member of JEA shall have one vote. JEA </w:t>
      </w:r>
      <w:del w:id="67" w:author="COJ" w:date="2020-02-20T15:41:00Z">
        <w:r w:rsidR="0003542A" w:rsidRPr="0003542A">
          <w:rPr>
            <w:rFonts w:ascii="Arial" w:eastAsia="Times New Roman" w:hAnsi="Arial" w:cs="Arial"/>
            <w:sz w:val="20"/>
            <w:szCs w:val="20"/>
          </w:rPr>
          <w:delText>may</w:delText>
        </w:r>
      </w:del>
      <w:ins w:id="68" w:author="COJ" w:date="2020-02-20T15:41:00Z">
        <w:r w:rsidR="007F57DA">
          <w:rPr>
            <w:rFonts w:ascii="Times New Roman" w:eastAsia="Times New Roman" w:hAnsi="Times New Roman" w:cs="Times New Roman"/>
            <w:sz w:val="24"/>
            <w:szCs w:val="24"/>
          </w:rPr>
          <w:t>shall</w:t>
        </w:r>
      </w:ins>
      <w:r w:rsidR="007F57DA">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adopt bylaws</w:t>
      </w:r>
      <w:ins w:id="69" w:author="COJ" w:date="2020-02-20T15:41:00Z">
        <w:r w:rsidR="007F57DA">
          <w:rPr>
            <w:rFonts w:ascii="Times New Roman" w:eastAsia="Times New Roman" w:hAnsi="Times New Roman" w:cs="Times New Roman"/>
            <w:sz w:val="24"/>
            <w:szCs w:val="24"/>
          </w:rPr>
          <w:t xml:space="preserve">, a board policy </w:t>
        </w:r>
      </w:ins>
      <w:r w:rsidR="000E13F9" w:rsidRPr="000E13F9">
        <w:rPr>
          <w:rFonts w:ascii="Times New Roman" w:eastAsia="Times New Roman" w:hAnsi="Times New Roman" w:cs="Times New Roman"/>
          <w:color w:val="FF0000"/>
          <w:sz w:val="24"/>
          <w:szCs w:val="24"/>
          <w:u w:val="single"/>
        </w:rPr>
        <w:t>annually</w:t>
      </w:r>
      <w:ins w:id="70" w:author="COJ" w:date="2020-02-20T15:41:00Z">
        <w:r w:rsidR="007F57DA">
          <w:rPr>
            <w:rFonts w:ascii="Times New Roman" w:eastAsia="Times New Roman" w:hAnsi="Times New Roman" w:cs="Times New Roman"/>
            <w:sz w:val="24"/>
            <w:szCs w:val="24"/>
          </w:rPr>
          <w:t>,</w:t>
        </w:r>
      </w:ins>
      <w:r w:rsidR="007F57DA">
        <w:rPr>
          <w:rFonts w:ascii="Times New Roman" w:eastAsia="Times New Roman" w:hAnsi="Times New Roman" w:cs="Times New Roman"/>
          <w:sz w:val="24"/>
          <w:szCs w:val="24"/>
        </w:rPr>
        <w:t xml:space="preserve"> and </w:t>
      </w:r>
      <w:del w:id="71" w:author="COJ" w:date="2020-02-20T15:41:00Z">
        <w:r w:rsidR="0003542A" w:rsidRPr="0003542A">
          <w:rPr>
            <w:rFonts w:ascii="Arial" w:eastAsia="Times New Roman" w:hAnsi="Arial" w:cs="Arial"/>
            <w:sz w:val="20"/>
            <w:szCs w:val="20"/>
          </w:rPr>
          <w:delText>make</w:delText>
        </w:r>
      </w:del>
      <w:ins w:id="72" w:author="COJ" w:date="2020-02-20T15:41:00Z">
        <w:r w:rsidR="007F57DA">
          <w:rPr>
            <w:rFonts w:ascii="Times New Roman" w:eastAsia="Times New Roman" w:hAnsi="Times New Roman" w:cs="Times New Roman"/>
            <w:sz w:val="24"/>
            <w:szCs w:val="24"/>
          </w:rPr>
          <w:t>such other</w:t>
        </w:r>
      </w:ins>
      <w:r w:rsidR="007F57DA">
        <w:rPr>
          <w:rFonts w:ascii="Times New Roman" w:eastAsia="Times New Roman" w:hAnsi="Times New Roman" w:cs="Times New Roman"/>
          <w:sz w:val="24"/>
          <w:szCs w:val="24"/>
        </w:rPr>
        <w:t xml:space="preserve"> </w:t>
      </w:r>
      <w:r w:rsidR="0003542A" w:rsidRPr="006125AB">
        <w:rPr>
          <w:rFonts w:ascii="Times New Roman" w:eastAsia="Times New Roman" w:hAnsi="Times New Roman" w:cs="Times New Roman"/>
          <w:sz w:val="24"/>
          <w:szCs w:val="24"/>
        </w:rPr>
        <w:t xml:space="preserve">rules and regulations not inconsistent with this article or general law. </w:t>
      </w:r>
    </w:p>
    <w:p w:rsidR="007F57DA" w:rsidRPr="007F57DA" w:rsidRDefault="007F57DA" w:rsidP="007F57DA">
      <w:pPr>
        <w:pStyle w:val="ListParagraph"/>
        <w:rPr>
          <w:ins w:id="73" w:author="COJ" w:date="2020-02-20T15:41:00Z"/>
          <w:rFonts w:ascii="Times New Roman" w:eastAsia="Times New Roman" w:hAnsi="Times New Roman" w:cs="Times New Roman"/>
          <w:sz w:val="24"/>
          <w:szCs w:val="24"/>
        </w:rPr>
      </w:pPr>
    </w:p>
    <w:p w:rsidR="0003542A" w:rsidRDefault="007F57DA" w:rsidP="007D70A1">
      <w:pPr>
        <w:pStyle w:val="ListParagraph"/>
        <w:numPr>
          <w:ilvl w:val="0"/>
          <w:numId w:val="4"/>
        </w:numPr>
        <w:spacing w:before="100" w:beforeAutospacing="1" w:after="100" w:afterAutospacing="1" w:line="240" w:lineRule="auto"/>
        <w:jc w:val="both"/>
        <w:rPr>
          <w:ins w:id="74" w:author="COJ" w:date="2020-02-20T15:41:00Z"/>
          <w:rFonts w:ascii="Times New Roman" w:eastAsia="Times New Roman" w:hAnsi="Times New Roman" w:cs="Times New Roman"/>
          <w:sz w:val="24"/>
          <w:szCs w:val="24"/>
          <w:lang w:eastAsia="ja-JP"/>
        </w:rPr>
      </w:pPr>
      <w:ins w:id="75" w:author="COJ" w:date="2020-02-20T15:41:00Z">
        <w:r w:rsidRPr="0054658B">
          <w:rPr>
            <w:rFonts w:ascii="Times New Roman" w:eastAsia="Times New Roman" w:hAnsi="Times New Roman" w:cs="Times New Roman"/>
            <w:i/>
            <w:sz w:val="24"/>
            <w:szCs w:val="24"/>
          </w:rPr>
          <w:t>Agenda; minutes</w:t>
        </w:r>
        <w:r w:rsidR="00D9130B">
          <w:rPr>
            <w:rFonts w:ascii="Times New Roman" w:eastAsia="Times New Roman" w:hAnsi="Times New Roman" w:cs="Times New Roman"/>
            <w:i/>
            <w:sz w:val="24"/>
            <w:szCs w:val="24"/>
          </w:rPr>
          <w:t>; public comment</w:t>
        </w:r>
        <w:r w:rsidRPr="0054658B">
          <w:rPr>
            <w:rFonts w:ascii="Times New Roman" w:eastAsia="Times New Roman" w:hAnsi="Times New Roman" w:cs="Times New Roman"/>
            <w:sz w:val="24"/>
            <w:szCs w:val="24"/>
          </w:rPr>
          <w:t xml:space="preserve">. </w:t>
        </w:r>
        <w:r w:rsidR="0054658B" w:rsidRPr="0054658B">
          <w:rPr>
            <w:rFonts w:ascii="Times New Roman" w:eastAsia="Times New Roman" w:hAnsi="Times New Roman" w:cs="Times New Roman"/>
            <w:sz w:val="24"/>
            <w:szCs w:val="24"/>
          </w:rPr>
          <w:t xml:space="preserve">No less than two (2) days prior to a scheduled </w:t>
        </w:r>
        <w:r w:rsidR="002C3EF4">
          <w:rPr>
            <w:rFonts w:ascii="Times New Roman" w:eastAsia="Times New Roman" w:hAnsi="Times New Roman" w:cs="Times New Roman"/>
            <w:sz w:val="24"/>
            <w:szCs w:val="24"/>
          </w:rPr>
          <w:t xml:space="preserve">JEA </w:t>
        </w:r>
        <w:r w:rsidR="0054658B" w:rsidRPr="0054658B">
          <w:rPr>
            <w:rFonts w:ascii="Times New Roman" w:eastAsia="Times New Roman" w:hAnsi="Times New Roman" w:cs="Times New Roman"/>
            <w:sz w:val="24"/>
            <w:szCs w:val="24"/>
          </w:rPr>
          <w:t xml:space="preserve">meeting, </w:t>
        </w:r>
        <w:r w:rsidRPr="0054658B">
          <w:rPr>
            <w:rFonts w:ascii="Times New Roman" w:eastAsia="Times New Roman" w:hAnsi="Times New Roman" w:cs="Times New Roman"/>
            <w:sz w:val="24"/>
            <w:szCs w:val="24"/>
          </w:rPr>
          <w:t xml:space="preserve">JEA shall publish </w:t>
        </w:r>
        <w:r w:rsidR="0054658B" w:rsidRPr="0054658B">
          <w:rPr>
            <w:rFonts w:ascii="Times New Roman" w:eastAsia="Times New Roman" w:hAnsi="Times New Roman" w:cs="Times New Roman"/>
            <w:sz w:val="24"/>
            <w:szCs w:val="24"/>
          </w:rPr>
          <w:t>a detailed agenda for such meeting</w:t>
        </w:r>
        <w:r w:rsidR="00D9130B">
          <w:rPr>
            <w:rFonts w:ascii="Times New Roman" w:eastAsia="Times New Roman" w:hAnsi="Times New Roman" w:cs="Times New Roman"/>
            <w:sz w:val="24"/>
            <w:szCs w:val="24"/>
          </w:rPr>
          <w:t xml:space="preserve"> together </w:t>
        </w:r>
        <w:r w:rsidR="0054658B" w:rsidRPr="0054658B">
          <w:rPr>
            <w:rFonts w:ascii="Times New Roman" w:eastAsia="Times New Roman" w:hAnsi="Times New Roman" w:cs="Times New Roman"/>
            <w:sz w:val="24"/>
            <w:szCs w:val="24"/>
          </w:rPr>
          <w:t xml:space="preserve">with supporting </w:t>
        </w:r>
        <w:r w:rsidR="002C3EF4">
          <w:rPr>
            <w:rFonts w:ascii="Times New Roman" w:eastAsia="Times New Roman" w:hAnsi="Times New Roman" w:cs="Times New Roman"/>
            <w:sz w:val="24"/>
            <w:szCs w:val="24"/>
          </w:rPr>
          <w:t xml:space="preserve">agenda </w:t>
        </w:r>
        <w:r w:rsidR="0054658B" w:rsidRPr="0054658B">
          <w:rPr>
            <w:rFonts w:ascii="Times New Roman" w:eastAsia="Times New Roman" w:hAnsi="Times New Roman" w:cs="Times New Roman"/>
            <w:sz w:val="24"/>
            <w:szCs w:val="24"/>
          </w:rPr>
          <w:t xml:space="preserve">materials in a conspicuous place on its official website and make hard copies </w:t>
        </w:r>
        <w:r w:rsidR="002C3EF4">
          <w:rPr>
            <w:rFonts w:ascii="Times New Roman" w:eastAsia="Times New Roman" w:hAnsi="Times New Roman" w:cs="Times New Roman"/>
            <w:sz w:val="24"/>
            <w:szCs w:val="24"/>
          </w:rPr>
          <w:t xml:space="preserve">of the agenda </w:t>
        </w:r>
        <w:r w:rsidR="0054658B" w:rsidRPr="0054658B">
          <w:rPr>
            <w:rFonts w:ascii="Times New Roman" w:eastAsia="Times New Roman" w:hAnsi="Times New Roman" w:cs="Times New Roman"/>
            <w:sz w:val="24"/>
            <w:szCs w:val="24"/>
          </w:rPr>
          <w:t xml:space="preserve">available to the general public for review prior to such meeting.  </w:t>
        </w:r>
        <w:r w:rsidR="00D9130B">
          <w:rPr>
            <w:rFonts w:ascii="Times New Roman" w:eastAsia="Times New Roman" w:hAnsi="Times New Roman" w:cs="Times New Roman"/>
            <w:sz w:val="24"/>
            <w:szCs w:val="24"/>
          </w:rPr>
          <w:t xml:space="preserve">Such detailed agenda shall sufficiently describe each matter that JEA will be discussing or voting on at the meeting.  </w:t>
        </w:r>
        <w:r w:rsidR="002C3EF4">
          <w:rPr>
            <w:rFonts w:ascii="Times New Roman" w:eastAsia="Times New Roman" w:hAnsi="Times New Roman" w:cs="Times New Roman"/>
            <w:sz w:val="24"/>
            <w:szCs w:val="24"/>
          </w:rPr>
          <w:t>JEA shall also deliver copies of the detailed agenda together with supporting agenda materi</w:t>
        </w:r>
        <w:r w:rsidR="00D9130B">
          <w:rPr>
            <w:rFonts w:ascii="Times New Roman" w:eastAsia="Times New Roman" w:hAnsi="Times New Roman" w:cs="Times New Roman"/>
            <w:sz w:val="24"/>
            <w:szCs w:val="24"/>
          </w:rPr>
          <w:t>als</w:t>
        </w:r>
        <w:r w:rsidR="002C3EF4">
          <w:rPr>
            <w:rFonts w:ascii="Times New Roman" w:eastAsia="Times New Roman" w:hAnsi="Times New Roman" w:cs="Times New Roman"/>
            <w:sz w:val="24"/>
            <w:szCs w:val="24"/>
          </w:rPr>
          <w:t xml:space="preserve"> to the </w:t>
        </w:r>
        <w:r w:rsidR="0033330B">
          <w:rPr>
            <w:rFonts w:ascii="Times New Roman" w:eastAsia="Times New Roman" w:hAnsi="Times New Roman" w:cs="Times New Roman"/>
            <w:sz w:val="24"/>
            <w:szCs w:val="24"/>
          </w:rPr>
          <w:t>c</w:t>
        </w:r>
        <w:r w:rsidR="002C3EF4">
          <w:rPr>
            <w:rFonts w:ascii="Times New Roman" w:eastAsia="Times New Roman" w:hAnsi="Times New Roman" w:cs="Times New Roman"/>
            <w:sz w:val="24"/>
            <w:szCs w:val="24"/>
          </w:rPr>
          <w:t xml:space="preserve">ouncil </w:t>
        </w:r>
        <w:r w:rsidR="0033330B">
          <w:rPr>
            <w:rFonts w:ascii="Times New Roman" w:eastAsia="Times New Roman" w:hAnsi="Times New Roman" w:cs="Times New Roman"/>
            <w:sz w:val="24"/>
            <w:szCs w:val="24"/>
          </w:rPr>
          <w:t>a</w:t>
        </w:r>
        <w:r w:rsidR="002C3EF4">
          <w:rPr>
            <w:rFonts w:ascii="Times New Roman" w:eastAsia="Times New Roman" w:hAnsi="Times New Roman" w:cs="Times New Roman"/>
            <w:sz w:val="24"/>
            <w:szCs w:val="24"/>
          </w:rPr>
          <w:t xml:space="preserve">uditor and </w:t>
        </w:r>
        <w:r w:rsidR="0033330B">
          <w:rPr>
            <w:rFonts w:ascii="Times New Roman" w:eastAsia="Times New Roman" w:hAnsi="Times New Roman" w:cs="Times New Roman"/>
            <w:sz w:val="24"/>
            <w:szCs w:val="24"/>
          </w:rPr>
          <w:t>c</w:t>
        </w:r>
        <w:r w:rsidR="002C3EF4">
          <w:rPr>
            <w:rFonts w:ascii="Times New Roman" w:eastAsia="Times New Roman" w:hAnsi="Times New Roman" w:cs="Times New Roman"/>
            <w:sz w:val="24"/>
            <w:szCs w:val="24"/>
          </w:rPr>
          <w:t>oun</w:t>
        </w:r>
        <w:r w:rsidR="00D9130B">
          <w:rPr>
            <w:rFonts w:ascii="Times New Roman" w:eastAsia="Times New Roman" w:hAnsi="Times New Roman" w:cs="Times New Roman"/>
            <w:sz w:val="24"/>
            <w:szCs w:val="24"/>
          </w:rPr>
          <w:t xml:space="preserve">cil </w:t>
        </w:r>
        <w:r w:rsidR="0033330B">
          <w:rPr>
            <w:rFonts w:ascii="Times New Roman" w:eastAsia="Times New Roman" w:hAnsi="Times New Roman" w:cs="Times New Roman"/>
            <w:sz w:val="24"/>
            <w:szCs w:val="24"/>
          </w:rPr>
          <w:t>s</w:t>
        </w:r>
        <w:r w:rsidR="00D9130B">
          <w:rPr>
            <w:rFonts w:ascii="Times New Roman" w:eastAsia="Times New Roman" w:hAnsi="Times New Roman" w:cs="Times New Roman"/>
            <w:sz w:val="24"/>
            <w:szCs w:val="24"/>
          </w:rPr>
          <w:t xml:space="preserve">ecretary no less than two </w:t>
        </w:r>
        <w:r w:rsidR="00D9130B" w:rsidRPr="0057314C">
          <w:rPr>
            <w:rFonts w:ascii="Times New Roman" w:eastAsia="Times New Roman" w:hAnsi="Times New Roman" w:cs="Times New Roman"/>
            <w:sz w:val="24"/>
            <w:szCs w:val="24"/>
            <w:highlight w:val="yellow"/>
          </w:rPr>
          <w:t xml:space="preserve">(2) </w:t>
        </w:r>
        <w:commentRangeStart w:id="76"/>
        <w:r w:rsidR="00D9130B" w:rsidRPr="0057314C">
          <w:rPr>
            <w:rFonts w:ascii="Times New Roman" w:eastAsia="Times New Roman" w:hAnsi="Times New Roman" w:cs="Times New Roman"/>
            <w:sz w:val="24"/>
            <w:szCs w:val="24"/>
            <w:highlight w:val="yellow"/>
          </w:rPr>
          <w:t>days</w:t>
        </w:r>
      </w:ins>
      <w:commentRangeEnd w:id="76"/>
      <w:r w:rsidR="00626BBB">
        <w:rPr>
          <w:rStyle w:val="CommentReference"/>
          <w:rFonts w:ascii="Calibri" w:eastAsia="Calibri" w:hAnsi="Calibri" w:cs="Calibri"/>
        </w:rPr>
        <w:commentReference w:id="76"/>
      </w:r>
      <w:ins w:id="77" w:author="COJ" w:date="2020-02-20T15:41:00Z">
        <w:r w:rsidR="00D9130B">
          <w:rPr>
            <w:rFonts w:ascii="Times New Roman" w:eastAsia="Times New Roman" w:hAnsi="Times New Roman" w:cs="Times New Roman"/>
            <w:sz w:val="24"/>
            <w:szCs w:val="24"/>
          </w:rPr>
          <w:t xml:space="preserve"> prior to a scheduled JEA meeting.  </w:t>
        </w:r>
        <w:commentRangeStart w:id="78"/>
        <w:r w:rsidR="0054658B" w:rsidRPr="0054658B">
          <w:rPr>
            <w:rFonts w:ascii="Times New Roman" w:eastAsia="Times New Roman" w:hAnsi="Times New Roman" w:cs="Times New Roman"/>
            <w:sz w:val="24"/>
            <w:szCs w:val="24"/>
          </w:rPr>
          <w:t>JEA</w:t>
        </w:r>
      </w:ins>
      <w:commentRangeEnd w:id="78"/>
      <w:r w:rsidR="00626BBB">
        <w:rPr>
          <w:rStyle w:val="CommentReference"/>
          <w:rFonts w:ascii="Calibri" w:eastAsia="Calibri" w:hAnsi="Calibri" w:cs="Calibri"/>
        </w:rPr>
        <w:commentReference w:id="78"/>
      </w:r>
      <w:ins w:id="79" w:author="COJ" w:date="2020-02-20T15:41:00Z">
        <w:r w:rsidR="0054658B" w:rsidRPr="0054658B">
          <w:rPr>
            <w:rFonts w:ascii="Times New Roman" w:eastAsia="Times New Roman" w:hAnsi="Times New Roman" w:cs="Times New Roman"/>
            <w:sz w:val="24"/>
            <w:szCs w:val="24"/>
          </w:rPr>
          <w:t xml:space="preserve"> shall promptly post minutes of each meeting on JEA’s website within three </w:t>
        </w:r>
        <w:r w:rsidR="0054658B" w:rsidRPr="0057314C">
          <w:rPr>
            <w:rFonts w:ascii="Times New Roman" w:eastAsia="Times New Roman" w:hAnsi="Times New Roman" w:cs="Times New Roman"/>
            <w:sz w:val="24"/>
            <w:szCs w:val="24"/>
            <w:highlight w:val="yellow"/>
          </w:rPr>
          <w:t>(3)</w:t>
        </w:r>
        <w:commentRangeStart w:id="80"/>
        <w:r w:rsidR="0054658B" w:rsidRPr="0057314C">
          <w:rPr>
            <w:rFonts w:ascii="Times New Roman" w:eastAsia="Times New Roman" w:hAnsi="Times New Roman" w:cs="Times New Roman"/>
            <w:sz w:val="24"/>
            <w:szCs w:val="24"/>
            <w:highlight w:val="yellow"/>
          </w:rPr>
          <w:t xml:space="preserve"> days </w:t>
        </w:r>
      </w:ins>
      <w:commentRangeEnd w:id="80"/>
      <w:r w:rsidR="00626BBB">
        <w:rPr>
          <w:rStyle w:val="CommentReference"/>
          <w:rFonts w:ascii="Calibri" w:eastAsia="Calibri" w:hAnsi="Calibri" w:cs="Calibri"/>
        </w:rPr>
        <w:commentReference w:id="80"/>
      </w:r>
      <w:ins w:id="81" w:author="COJ" w:date="2020-02-20T15:41:00Z">
        <w:r w:rsidR="0054658B" w:rsidRPr="0054658B">
          <w:rPr>
            <w:rFonts w:ascii="Times New Roman" w:eastAsia="Times New Roman" w:hAnsi="Times New Roman" w:cs="Times New Roman"/>
            <w:sz w:val="24"/>
            <w:szCs w:val="24"/>
          </w:rPr>
          <w:t>of such meeting.</w:t>
        </w:r>
        <w:r w:rsidR="00D9130B">
          <w:rPr>
            <w:rFonts w:ascii="Times New Roman" w:eastAsia="Times New Roman" w:hAnsi="Times New Roman" w:cs="Times New Roman"/>
            <w:sz w:val="24"/>
            <w:szCs w:val="24"/>
          </w:rPr>
          <w:t xml:space="preserve">  The general public shall be afforded a meaningful opportunity to provide public comment prior to each JEA vote.</w:t>
        </w:r>
        <w:r w:rsidR="00A1350B">
          <w:rPr>
            <w:rFonts w:ascii="Times New Roman" w:eastAsia="Times New Roman" w:hAnsi="Times New Roman" w:cs="Times New Roman"/>
            <w:sz w:val="24"/>
            <w:szCs w:val="24"/>
          </w:rPr>
          <w:t xml:space="preserve">  JEA may amend its agenda </w:t>
        </w:r>
        <w:r w:rsidR="000D60E2">
          <w:rPr>
            <w:rFonts w:ascii="Times New Roman" w:eastAsia="Times New Roman" w:hAnsi="Times New Roman" w:cs="Times New Roman"/>
            <w:sz w:val="24"/>
            <w:szCs w:val="24"/>
          </w:rPr>
          <w:t xml:space="preserve">at a scheduled meeting </w:t>
        </w:r>
        <w:r w:rsidR="00A1350B">
          <w:rPr>
            <w:rFonts w:ascii="Times New Roman" w:eastAsia="Times New Roman" w:hAnsi="Times New Roman" w:cs="Times New Roman"/>
            <w:sz w:val="24"/>
            <w:szCs w:val="24"/>
          </w:rPr>
          <w:t xml:space="preserve">pursuant to </w:t>
        </w:r>
        <w:r w:rsidR="000D60E2">
          <w:rPr>
            <w:rFonts w:ascii="Times New Roman" w:eastAsia="Times New Roman" w:hAnsi="Times New Roman" w:cs="Times New Roman"/>
            <w:sz w:val="24"/>
            <w:szCs w:val="24"/>
          </w:rPr>
          <w:t xml:space="preserve">its </w:t>
        </w:r>
        <w:r w:rsidR="00A1350B">
          <w:rPr>
            <w:rFonts w:ascii="Times New Roman" w:eastAsia="Times New Roman" w:hAnsi="Times New Roman" w:cs="Times New Roman"/>
            <w:sz w:val="24"/>
            <w:szCs w:val="24"/>
          </w:rPr>
          <w:t xml:space="preserve">governing </w:t>
        </w:r>
        <w:commentRangeStart w:id="82"/>
        <w:r w:rsidR="000D60E2">
          <w:rPr>
            <w:rFonts w:ascii="Times New Roman" w:eastAsia="Times New Roman" w:hAnsi="Times New Roman" w:cs="Times New Roman"/>
            <w:sz w:val="24"/>
            <w:szCs w:val="24"/>
          </w:rPr>
          <w:t>documents</w:t>
        </w:r>
      </w:ins>
      <w:commentRangeEnd w:id="82"/>
      <w:r w:rsidR="001C1EBE">
        <w:rPr>
          <w:rStyle w:val="CommentReference"/>
          <w:rFonts w:ascii="Calibri" w:eastAsia="Calibri" w:hAnsi="Calibri" w:cs="Calibri"/>
        </w:rPr>
        <w:commentReference w:id="82"/>
      </w:r>
      <w:ins w:id="83" w:author="COJ" w:date="2020-02-20T15:41:00Z">
        <w:r w:rsidR="000D60E2">
          <w:rPr>
            <w:rFonts w:ascii="Times New Roman" w:eastAsia="Times New Roman" w:hAnsi="Times New Roman" w:cs="Times New Roman"/>
            <w:sz w:val="24"/>
            <w:szCs w:val="24"/>
          </w:rPr>
          <w:t>.</w:t>
        </w:r>
      </w:ins>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21.04.</w:t>
      </w:r>
      <w:proofErr w:type="gramEnd"/>
      <w:r w:rsidRPr="00A76739">
        <w:rPr>
          <w:rFonts w:ascii="Times New Roman" w:eastAsia="Times New Roman" w:hAnsi="Times New Roman" w:cs="Times New Roman"/>
          <w:b/>
          <w:sz w:val="24"/>
          <w:szCs w:val="24"/>
        </w:rPr>
        <w:t xml:space="preserve"> - Powers.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JEA shall have the following powers, in addition to powers otherwise conferred: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construct, own, acquire, establish, improve, extend, enlarge, reconstruct, reequip, maintain, repair, finance, manage, operate and promote the utilities system.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acquire for the use of the utilities system by grant, purchase, gift, devise, condemnation by eminent domain proceedings, exchange, lease or in any other manner, all property, real or personal, or any estate or interest therein, including without limitation, property used: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lastRenderedPageBreak/>
        <w:t xml:space="preserve">(1)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connection with the generation, transmission and distribution of electric power and energy,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(2)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connection with the collection, storage, treatment, processing, disposal, transmission and distribution of water and wastewater including, but not limited to, raw water, potable water, non-potable water, chilled water and reused water; however, JEA shall have no power or authority for the function of </w:t>
      </w:r>
      <w:proofErr w:type="spellStart"/>
      <w:r w:rsidRPr="0003542A">
        <w:rPr>
          <w:rFonts w:ascii="Times New Roman" w:eastAsia="Times New Roman" w:hAnsi="Times New Roman" w:cs="Times New Roman"/>
          <w:sz w:val="24"/>
          <w:szCs w:val="24"/>
        </w:rPr>
        <w:t>stormwater</w:t>
      </w:r>
      <w:proofErr w:type="spellEnd"/>
      <w:r w:rsidRPr="0003542A">
        <w:rPr>
          <w:rFonts w:ascii="Times New Roman" w:eastAsia="Times New Roman" w:hAnsi="Times New Roman" w:cs="Times New Roman"/>
          <w:sz w:val="24"/>
          <w:szCs w:val="24"/>
        </w:rPr>
        <w:t xml:space="preserve"> runoff and drainage management.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(3)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connection with the production, procurement, extraction, manufacture, transmission, transportation, distribution, and storage of natural gas.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(4)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connection with the production of steam, the mining, extraction, development, production, manufacture, procurement, transportation, handling, storage, processing or reprocessing of fuel of any kind, to likewise acquire any facility or rights with respect to the supply of water, any rights with respect to minerals, including but not limited to coal, petroleum coke, natural gas and oil and bio-mass facilities for the processing of by-products derived from the operation of the utilities system, solid waste disposal and environmental protection facilities, communication and computer facilities, and any other property, equipment, facilities or property rights whatsoever determined by JEA to be necessary or convenient in connection with the operation, promotion, financing, construction, management, improvement, extension, enlargement, reconstruction, re-equipment, maintenance, repair, decommissioning or disposal of the utilities system or any part thereof, and to sell, lease or otherwise transfer, with or without consideration, any such property when in JEA's discretion it is no longer needed or useful, or such sale, lease or transfer otherwise is in the best interest of JEA, all upon such terms and conditions as JEA shall by resolution fix and determine. </w:t>
      </w:r>
      <w:r w:rsidR="00E10E90">
        <w:rPr>
          <w:rFonts w:ascii="Times New Roman" w:eastAsia="Times New Roman" w:hAnsi="Times New Roman" w:cs="Times New Roman"/>
          <w:sz w:val="24"/>
          <w:szCs w:val="24"/>
        </w:rPr>
        <w:t xml:space="preserve">  </w:t>
      </w:r>
    </w:p>
    <w:p w:rsidR="0003542A" w:rsidRPr="0003542A" w:rsidRDefault="0003542A" w:rsidP="007D70A1">
      <w:pPr>
        <w:spacing w:line="240" w:lineRule="auto"/>
        <w:ind w:left="864"/>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The right of eminent domain conferred herein shall be exercised by JEA in the manner provided by law. If JEA leases any real property to another agency, firm, corporation, or individual, it shall cause said lease or leases to be recorded with the clerk of the circuit court as a matter of public record. JEA shall not sell real property for less than the appraised value as recorded by the property appraiser for Duval County, unless approved by the council. If there is no recorded appraised value, then JEA shall request the property appraiser for Duval County to provide an appraisal prior to the sale of the real property. </w:t>
      </w:r>
      <w:ins w:id="84" w:author="COJ" w:date="2020-02-20T15:41:00Z">
        <w:r w:rsidR="00E10E90">
          <w:rPr>
            <w:rFonts w:ascii="Times New Roman" w:eastAsia="Times New Roman" w:hAnsi="Times New Roman" w:cs="Times New Roman"/>
            <w:sz w:val="24"/>
            <w:szCs w:val="24"/>
          </w:rPr>
          <w:t xml:space="preserve">The board shall adopt a real estate code governing the lease, transfer and sale of real property pursuant to this subsection. Such real estate code shall </w:t>
        </w:r>
        <w:r w:rsidR="00C534FF">
          <w:rPr>
            <w:rFonts w:ascii="Times New Roman" w:eastAsia="Times New Roman" w:hAnsi="Times New Roman" w:cs="Times New Roman"/>
            <w:sz w:val="24"/>
            <w:szCs w:val="24"/>
          </w:rPr>
          <w:t xml:space="preserve">not be inconsistent with this article and shall </w:t>
        </w:r>
        <w:r w:rsidR="00E10E90">
          <w:rPr>
            <w:rFonts w:ascii="Times New Roman" w:eastAsia="Times New Roman" w:hAnsi="Times New Roman" w:cs="Times New Roman"/>
            <w:sz w:val="24"/>
            <w:szCs w:val="24"/>
          </w:rPr>
          <w:t xml:space="preserve">be reviewed by the board </w:t>
        </w:r>
        <w:r w:rsidR="00C534FF">
          <w:rPr>
            <w:rFonts w:ascii="Times New Roman" w:eastAsia="Times New Roman" w:hAnsi="Times New Roman" w:cs="Times New Roman"/>
            <w:sz w:val="24"/>
            <w:szCs w:val="24"/>
          </w:rPr>
          <w:t>no less</w:t>
        </w:r>
        <w:r w:rsidR="00C534FF" w:rsidRPr="00D55E3D">
          <w:rPr>
            <w:rFonts w:ascii="Times New Roman" w:eastAsia="Times New Roman" w:hAnsi="Times New Roman" w:cs="Times New Roman"/>
            <w:color w:val="0000FF"/>
            <w:sz w:val="24"/>
            <w:szCs w:val="24"/>
            <w:u w:val="single"/>
          </w:rPr>
          <w:t xml:space="preserve"> </w:t>
        </w:r>
      </w:ins>
      <w:r w:rsidR="00D55E3D" w:rsidRPr="00D55E3D">
        <w:rPr>
          <w:rFonts w:ascii="Times New Roman" w:eastAsia="Times New Roman" w:hAnsi="Times New Roman" w:cs="Times New Roman"/>
          <w:color w:val="0000FF"/>
          <w:sz w:val="24"/>
          <w:szCs w:val="24"/>
          <w:u w:val="single"/>
        </w:rPr>
        <w:t>than</w:t>
      </w:r>
      <w:ins w:id="85" w:author="COJ" w:date="2020-02-20T15:41:00Z">
        <w:r w:rsidR="00C534FF" w:rsidRPr="00D55E3D">
          <w:rPr>
            <w:rFonts w:ascii="Times New Roman" w:eastAsia="Times New Roman" w:hAnsi="Times New Roman" w:cs="Times New Roman"/>
            <w:color w:val="0000FF"/>
            <w:sz w:val="24"/>
            <w:szCs w:val="24"/>
            <w:u w:val="single"/>
          </w:rPr>
          <w:t xml:space="preserve"> </w:t>
        </w:r>
        <w:r w:rsidR="00E10E90">
          <w:rPr>
            <w:rFonts w:ascii="Times New Roman" w:eastAsia="Times New Roman" w:hAnsi="Times New Roman" w:cs="Times New Roman"/>
            <w:sz w:val="24"/>
            <w:szCs w:val="24"/>
          </w:rPr>
          <w:t>annually.</w:t>
        </w:r>
      </w:ins>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furnish electricity, water, sanitary sewer service, natural gas and other utility services as authorized herein to any person or entity, public or private, within or without the city and for said purposes shall have the right to construct and maintain electric lines, pipelines, water and sewer mains, natural gas lines and related facilities in and along all public highways and streets within or without the city. </w:t>
      </w:r>
    </w:p>
    <w:p w:rsidR="00477504" w:rsidRPr="006125AB" w:rsidRDefault="00477504" w:rsidP="00477504">
      <w:pPr>
        <w:pStyle w:val="ListParagraph"/>
        <w:spacing w:after="120" w:line="240" w:lineRule="auto"/>
        <w:ind w:left="792"/>
        <w:jc w:val="bot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sell power and energy, water, sanitary sewer service, natural gas and other utility services as authorized herein at wholesale and retail and/or to provide transmission or other services of any kind to any person or entity, public or private, within or without the </w:t>
      </w:r>
      <w:r w:rsidRPr="006125AB">
        <w:rPr>
          <w:rFonts w:ascii="Times New Roman" w:eastAsia="Times New Roman" w:hAnsi="Times New Roman" w:cs="Times New Roman"/>
          <w:sz w:val="24"/>
          <w:szCs w:val="24"/>
        </w:rPr>
        <w:lastRenderedPageBreak/>
        <w:t xml:space="preserve">State of Florida, directly by JEA, indirectly through other entities and jointly through associations with other utilities or entities engaged in these activities. </w:t>
      </w:r>
    </w:p>
    <w:p w:rsidR="00477504" w:rsidRPr="00477504" w:rsidRDefault="00477504" w:rsidP="00477504">
      <w:pPr>
        <w:pStyle w:val="ListParagraph"/>
        <w:rPr>
          <w:rFonts w:ascii="Times New Roman" w:eastAsia="Times New Roman" w:hAnsi="Times New Roman" w:cs="Times New Roman"/>
          <w:sz w:val="24"/>
          <w:szCs w:val="24"/>
        </w:rPr>
      </w:pPr>
    </w:p>
    <w:p w:rsidR="0003542A" w:rsidRDefault="006125AB"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3542A" w:rsidRPr="006125AB">
        <w:rPr>
          <w:rFonts w:ascii="Times New Roman" w:eastAsia="Times New Roman" w:hAnsi="Times New Roman" w:cs="Times New Roman"/>
          <w:sz w:val="24"/>
          <w:szCs w:val="24"/>
        </w:rPr>
        <w:t xml:space="preserve">o enter into contracts with any person or entity, public or private, deemed necessary or desirable by JEA in connection with carrying out its powers and </w:t>
      </w:r>
      <w:commentRangeStart w:id="86"/>
      <w:r w:rsidR="0003542A" w:rsidRPr="006125AB">
        <w:rPr>
          <w:rFonts w:ascii="Times New Roman" w:eastAsia="Times New Roman" w:hAnsi="Times New Roman" w:cs="Times New Roman"/>
          <w:sz w:val="24"/>
          <w:szCs w:val="24"/>
        </w:rPr>
        <w:t xml:space="preserve">duties. </w:t>
      </w:r>
      <w:commentRangeEnd w:id="86"/>
      <w:r w:rsidR="00626BBB">
        <w:rPr>
          <w:rStyle w:val="CommentReference"/>
          <w:rFonts w:ascii="Calibri" w:eastAsia="Calibri" w:hAnsi="Calibri" w:cs="Calibri"/>
        </w:rPr>
        <w:commentReference w:id="86"/>
      </w:r>
    </w:p>
    <w:p w:rsidR="00477504" w:rsidRPr="00477504" w:rsidRDefault="00477504" w:rsidP="00477504">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fix, pledge to establish or establish, levy, regulate, impose and collect rates, assessments, fees and charges for the use or benefit of the utilities system and to alter and amend same from time to time, which rates, assessments, fees and charges shall result in JEA receiving or possessing an amount which, together with accumulated balances from prior years available therefore is not less than is required to operate and maintain a self-liquidating or self-sustaining utilities system. When establishing or altering rates, assessments, fees or charges for retail service, JEA shall first give notice of and hold a public hearing in the City of Jacksonville. The notice shall be published not less than one (1) week in advance in at least one (1) newspaper of general circulation in the city. Said notice shall be at least one-fourth page in size, inviting the public to be present and heard. JEA shall have the power to impose sanctions to enforce compliance with any rule or regulation which JEA may adopt in the management and operation of, or the sale or use of any utility service provided by JEA from the utilities system including, without limitation, electricity, water, </w:t>
      </w:r>
      <w:proofErr w:type="gramStart"/>
      <w:r w:rsidRPr="006125AB">
        <w:rPr>
          <w:rFonts w:ascii="Times New Roman" w:eastAsia="Times New Roman" w:hAnsi="Times New Roman" w:cs="Times New Roman"/>
          <w:sz w:val="24"/>
          <w:szCs w:val="24"/>
        </w:rPr>
        <w:t>sewer</w:t>
      </w:r>
      <w:proofErr w:type="gramEnd"/>
      <w:r w:rsidRPr="006125AB">
        <w:rPr>
          <w:rFonts w:ascii="Times New Roman" w:eastAsia="Times New Roman" w:hAnsi="Times New Roman" w:cs="Times New Roman"/>
          <w:sz w:val="24"/>
          <w:szCs w:val="24"/>
        </w:rPr>
        <w:t xml:space="preserve"> and natural gas services. The city and other public bodies shall be required to pay for any utility services provided by JEA upon the same basis as other users. </w:t>
      </w:r>
    </w:p>
    <w:p w:rsidR="00477504" w:rsidRPr="006125AB" w:rsidRDefault="00477504" w:rsidP="00477504">
      <w:pPr>
        <w:pStyle w:val="ListParagraph"/>
        <w:spacing w:after="120" w:line="240" w:lineRule="auto"/>
        <w:ind w:left="792"/>
        <w:jc w:val="bot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sue and be sued, implead and be impleaded, complain and defend in all courts, to adopt and use a corporate seal, to apply for, hold and own patents and copyrights, to sell or license patents, copyrights, patented or copyrighted materials to other public or private entities. Prices or fees for such sales or licensing may be based upon market considerations. JEA may designate how proceeds from such sales or licensing shall be used. Prices or fees for the sale of copyrighted data processing software, as defined in section 119.083, Florida Statutes, shall be established pursuant to section 119.083, Florida Statutes. </w:t>
      </w:r>
    </w:p>
    <w:p w:rsidR="00477504" w:rsidRPr="00477504" w:rsidRDefault="00477504" w:rsidP="00477504">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make or cause to be made such surveys, investigations, studies, borings, maps, drawings and estimates of cost and revenues as it may deem necessary, and to prepare and adopt a comprehensive plan or plans for the location, relocation, construction, improvement, revision and development of the utilities system. </w:t>
      </w:r>
    </w:p>
    <w:p w:rsidR="00477504" w:rsidRPr="00477504" w:rsidRDefault="00477504" w:rsidP="00477504">
      <w:pPr>
        <w:pStyle w:val="ListParagraph"/>
        <w:rPr>
          <w:rFonts w:ascii="Times New Roman" w:eastAsia="Times New Roman" w:hAnsi="Times New Roman" w:cs="Times New Roman"/>
          <w:sz w:val="24"/>
          <w:szCs w:val="24"/>
        </w:rPr>
      </w:pPr>
    </w:p>
    <w:p w:rsidR="0003542A" w:rsidRPr="006125AB" w:rsidRDefault="0003542A" w:rsidP="006125AB">
      <w:pPr>
        <w:pStyle w:val="ListParagraph"/>
        <w:numPr>
          <w:ilvl w:val="0"/>
          <w:numId w:val="6"/>
        </w:numPr>
        <w:tabs>
          <w:tab w:val="left" w:pos="864"/>
          <w:tab w:val="left" w:pos="1296"/>
        </w:tabs>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(1) </w:t>
      </w:r>
      <w:r w:rsidRPr="0003542A">
        <w:t> </w:t>
      </w:r>
      <w:r w:rsidRPr="006125AB">
        <w:rPr>
          <w:rFonts w:ascii="Times New Roman" w:eastAsia="Times New Roman" w:hAnsi="Times New Roman" w:cs="Times New Roman"/>
          <w:sz w:val="24"/>
          <w:szCs w:val="24"/>
        </w:rPr>
        <w:t xml:space="preserve">To issue revenue bonds or revenue certificates of JEA for the purpose of financing or refinancing the utilities system, including without limitation the financing of any one or more enlargements, expansions, developments, replacements, acquisitions or modernization of the utilities system, any expenses of the utilities system, any reserves deemed necessary or desirable by JEA and any other purpose not otherwise prohibited by law, and retiring any bond, note or revenue certificate issued under this article, or any bond, note or revenue certificate issued by or on behalf of the city to finance the water and sewer utilities previously owned or operated by the city, and for any combination of one or more such purposes in any single issue of revenue bonds or revenue certificates. </w:t>
      </w:r>
      <w:r w:rsidRPr="006125AB">
        <w:rPr>
          <w:rFonts w:ascii="Times New Roman" w:eastAsia="Times New Roman" w:hAnsi="Times New Roman" w:cs="Times New Roman"/>
          <w:sz w:val="24"/>
          <w:szCs w:val="24"/>
        </w:rPr>
        <w:lastRenderedPageBreak/>
        <w:t xml:space="preserve">At the discretion of JEA, such bonds or revenue certificates may be issued for any one or more of the several utility systems of JEA (or any combination thereof).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(2)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The bonds or revenue certificates of each issue shall be authorized by resolution of JEA, which resolution shall contain such provisions relating to the protection and security of the holders of the bonds or revenue certificates, including their rights and remedies, and the rights, powers, privileges, duties and obligations of JEA with respect to the same. Such resolution may also contain provisions providing for the pledge of all or any part of the revenues of the utilities system, to which may, at JEA's discretion, be limited to the revenues of one or more of the several utility systems, to secure the payment of the bonds or revenue certificates of any issue and may provide for the pledge of other funds and accounts of JEA. Such resolution also shall determine the timing and manner of sale, which may be public or private; maturities; rate or rates of interest, which may be fixed or may vary at such time or times as provided or in accordance with a specified formula or method of determination (subject to any legal limitations on interest, as established by s. 215.84, Florida Statutes, or according to said section as it may from time to time be amended); and other terms and conditions of the bonds or revenue certificates, provided that JEA may delegate to the chairperson, managing director or other officer or employee of JEA designated by JEA the power to determine any such terms or conditions. However, the amounts and maturities of such bonds or revenue certificates and the interest rate or rates of such bonds or revenue certificates shall be within the limits prescribed by JEA and its resolution delegating to the chairperson, managing director or such other officer or employee of JEA the power to authorize the issuance and sale of such bonds or revenue certificates, and, in the case of the total aggregate amount of bonds or revenue certificates issued by JEA, within the limits prescribed by ordinance of the council. In case any officer whose signature or facsimile of whose signature shall appear on any bonds or revenue certificates shall cease to be such officer before the delivery of such bonds or revenue certificates, such signature or such facsimile shall nevertheless be valid and sufficient for all purposes the same as if such officer had remained in office until such delivery. All bonds and revenue certificates issued under the provisions of this article shall have and are hereby declared to have all the qualities and incidents of negotiable instruments under the negotiable instruments law of the state. The issuance of such bonds and revenue certificates shall not be subject to any limitations or conditions contained in any other law.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(3)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Bonds or revenue certificates and refunding bonds or refunding revenue certificates issued pursuant to this article if sold by bid shall be sold to the bidder whose bid produces the lowest true interest cost to JEA. JEA may restrict the bidders in any sale by pre-qualification or otherwise and may reserve the right to reject any or all bids. Prior to any sale by bid of bonds or revenue certificates JEA shall cause notice to be given in such manner and at such time as JEA shall determine. Said notice shall specify such matters relating to the bonds or revenue certificates offered for sale as JEA shall determine and shall state the manner in which bids shall be given. JEA may reserve the right to waive any informalities or irregularities if JEA determines that such actions are in its best interest. In no event shall said bonds or revenue certificates be sold at a net interest cost to JEA in </w:t>
      </w:r>
      <w:r w:rsidRPr="0003542A">
        <w:rPr>
          <w:rFonts w:ascii="Times New Roman" w:eastAsia="Times New Roman" w:hAnsi="Times New Roman" w:cs="Times New Roman"/>
          <w:sz w:val="24"/>
          <w:szCs w:val="24"/>
        </w:rPr>
        <w:lastRenderedPageBreak/>
        <w:t xml:space="preserve">excess of the legal limit, as established by s. 215.84, Florida Statutes, or according to said section as it may from time to time be amended.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(4)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no event shall general obligation bonds be issued hereunder.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(5)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Bonds or revenue certificates may be issued by resolution of JEA, subject only to the approval by ordinance of the council of the aggregate principal amount of such bonds or revenue certificates. </w:t>
      </w: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borrow money and to issue notes for any purpose or purposes for which bonds or revenue certificates may be issued under the provisions of this article, in accordance with the provisions of this article relating to the issuance of bonds or revenue certificates, and to refund the same and to issue notes in anticipation of the receipt of the proceeds of the sale of any such bonds or revenue certificates. </w:t>
      </w:r>
    </w:p>
    <w:p w:rsidR="00477504" w:rsidRPr="006125AB" w:rsidRDefault="00477504" w:rsidP="00477504">
      <w:pPr>
        <w:pStyle w:val="ListParagraph"/>
        <w:spacing w:after="120" w:line="240" w:lineRule="auto"/>
        <w:ind w:left="792"/>
        <w:jc w:val="bot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borrow money from the city, for any period not to exceed one year, to provide JEA with working capital to meet routine or emergency cash requirements and to maintain adequate inventories, at such interest rates and upon such conditions concerning the method of borrowing, the time and manner of payment and the maximum amount that may be on loan at any time, as are determined by ordinance of the council; to lend money from one of its utilities operations to another of its utilities operations for such period, at such interest rates and upon such other conditions concerning the method of borrowing, the time and manner of payment and the maximum amount that may be on loan at any time, all as determined by JEA; and to borrow money from lending institutions, including, without limitation, borrowing as part of a commercial paper or other short-term note financing program which may include provision for payment upon demand by the purchaser or purchasers, as authorized by resolution of JEA. When authorized by resolution of JEA, such notes, including renewals thereof, may be sold or placed by officers of JEA at public or private sale and delivered by such officers to the purchaser or purchasers thereof within the limitations and restrictions contained in such resolution. Such loans between utility systems and such borrowings from lending institutions, or between one </w:t>
      </w:r>
      <w:proofErr w:type="gramStart"/>
      <w:r w:rsidRPr="006125AB">
        <w:rPr>
          <w:rFonts w:ascii="Times New Roman" w:eastAsia="Times New Roman" w:hAnsi="Times New Roman" w:cs="Times New Roman"/>
          <w:sz w:val="24"/>
          <w:szCs w:val="24"/>
        </w:rPr>
        <w:t>or</w:t>
      </w:r>
      <w:proofErr w:type="gramEnd"/>
      <w:r w:rsidRPr="006125AB">
        <w:rPr>
          <w:rFonts w:ascii="Times New Roman" w:eastAsia="Times New Roman" w:hAnsi="Times New Roman" w:cs="Times New Roman"/>
          <w:sz w:val="24"/>
          <w:szCs w:val="24"/>
        </w:rPr>
        <w:t xml:space="preserve"> more of the utility systems, including borrowing as part of a commercial paper or other short-term note financing program, will not require the approval of the council. </w:t>
      </w:r>
    </w:p>
    <w:p w:rsidR="00477504" w:rsidRPr="006125AB" w:rsidRDefault="00477504" w:rsidP="00477504">
      <w:pPr>
        <w:pStyle w:val="ListParagraph"/>
        <w:spacing w:after="120" w:line="240" w:lineRule="auto"/>
        <w:ind w:left="792"/>
        <w:jc w:val="bot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enter into contracts determined by JEA to be necessary or desirable for the prudent management of JEA's funds, debt or fuels, and any and all other commodities used for the several utility systems including, without limitation, interest rate swaps, option contracts, futures contracts, contracts for the future delivery or price management of power, energy, natural gas or other related commodities, hedging contracts, other risk management techniques, securities lending agreements and forward purchase contracts. </w:t>
      </w:r>
    </w:p>
    <w:p w:rsidR="00357755" w:rsidRPr="00357755" w:rsidRDefault="00357755" w:rsidP="00357755">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invest money of JEA not required for immediate use, including proceeds from the sale of any bonds, revenue certificates or notes, in such obligations, securities, and other investments as JEA shall deem prudent, subject to any agreement with bondholders, revenue certificate holders or note holders. </w:t>
      </w:r>
    </w:p>
    <w:p w:rsidR="00357755" w:rsidRPr="00357755" w:rsidRDefault="00357755" w:rsidP="00357755">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lastRenderedPageBreak/>
        <w:t xml:space="preserve">To enter into joint project agreements as provided by part II of chapter 361, Florida Statutes, for the purpose of implementing a project, as such term is defined in Part II of Chapter 361, Florida Statutes. A copy of all such joint project agreements shall be filed with the </w:t>
      </w:r>
      <w:commentRangeStart w:id="87"/>
      <w:r w:rsidRPr="006125AB">
        <w:rPr>
          <w:rFonts w:ascii="Times New Roman" w:eastAsia="Times New Roman" w:hAnsi="Times New Roman" w:cs="Times New Roman"/>
          <w:sz w:val="24"/>
          <w:szCs w:val="24"/>
        </w:rPr>
        <w:t xml:space="preserve">council </w:t>
      </w:r>
      <w:commentRangeEnd w:id="87"/>
      <w:r w:rsidR="00626BBB">
        <w:rPr>
          <w:rStyle w:val="CommentReference"/>
          <w:rFonts w:ascii="Calibri" w:eastAsia="Calibri" w:hAnsi="Calibri" w:cs="Calibri"/>
        </w:rPr>
        <w:commentReference w:id="87"/>
      </w:r>
      <w:r w:rsidRPr="006125AB">
        <w:rPr>
          <w:rFonts w:ascii="Times New Roman" w:eastAsia="Times New Roman" w:hAnsi="Times New Roman" w:cs="Times New Roman"/>
          <w:sz w:val="24"/>
          <w:szCs w:val="24"/>
        </w:rPr>
        <w:t>and the mayor at least thirty days prior to the effective date of the agreement. Anything in this provision to the contrary notwithstanding, (</w:t>
      </w:r>
      <w:proofErr w:type="spellStart"/>
      <w:r w:rsidRPr="006125AB">
        <w:rPr>
          <w:rFonts w:ascii="Times New Roman" w:eastAsia="Times New Roman" w:hAnsi="Times New Roman" w:cs="Times New Roman"/>
          <w:sz w:val="24"/>
          <w:szCs w:val="24"/>
        </w:rPr>
        <w:t>i</w:t>
      </w:r>
      <w:proofErr w:type="spellEnd"/>
      <w:r w:rsidRPr="006125AB">
        <w:rPr>
          <w:rFonts w:ascii="Times New Roman" w:eastAsia="Times New Roman" w:hAnsi="Times New Roman" w:cs="Times New Roman"/>
          <w:sz w:val="24"/>
          <w:szCs w:val="24"/>
        </w:rPr>
        <w:t xml:space="preserve">) any joint project agreement that involves a transfer of any function or operation that comprises more than ten percent of the total of the utilities system by sale, lease or otherwise to any other </w:t>
      </w:r>
      <w:commentRangeStart w:id="88"/>
      <w:r w:rsidRPr="006125AB">
        <w:rPr>
          <w:rFonts w:ascii="Times New Roman" w:eastAsia="Times New Roman" w:hAnsi="Times New Roman" w:cs="Times New Roman"/>
          <w:sz w:val="24"/>
          <w:szCs w:val="24"/>
        </w:rPr>
        <w:t>utility</w:t>
      </w:r>
      <w:commentRangeEnd w:id="88"/>
      <w:r w:rsidR="00626BBB">
        <w:rPr>
          <w:rStyle w:val="CommentReference"/>
          <w:rFonts w:ascii="Calibri" w:eastAsia="Calibri" w:hAnsi="Calibri" w:cs="Calibri"/>
        </w:rPr>
        <w:commentReference w:id="88"/>
      </w:r>
      <w:r w:rsidRPr="006125AB">
        <w:rPr>
          <w:rFonts w:ascii="Times New Roman" w:eastAsia="Times New Roman" w:hAnsi="Times New Roman" w:cs="Times New Roman"/>
          <w:sz w:val="24"/>
          <w:szCs w:val="24"/>
        </w:rPr>
        <w:t>, public or private, or (ii) any joint project agreement that involves the issuance of debt not previously authorized by s. 21.04(</w:t>
      </w:r>
      <w:proofErr w:type="spellStart"/>
      <w:r w:rsidRPr="006125AB">
        <w:rPr>
          <w:rFonts w:ascii="Times New Roman" w:eastAsia="Times New Roman" w:hAnsi="Times New Roman" w:cs="Times New Roman"/>
          <w:sz w:val="24"/>
          <w:szCs w:val="24"/>
        </w:rPr>
        <w:t>i</w:t>
      </w:r>
      <w:proofErr w:type="spellEnd"/>
      <w:proofErr w:type="gramStart"/>
      <w:r w:rsidRPr="006125AB">
        <w:rPr>
          <w:rFonts w:ascii="Times New Roman" w:eastAsia="Times New Roman" w:hAnsi="Times New Roman" w:cs="Times New Roman"/>
          <w:sz w:val="24"/>
          <w:szCs w:val="24"/>
        </w:rPr>
        <w:t>)(</w:t>
      </w:r>
      <w:proofErr w:type="gramEnd"/>
      <w:r w:rsidRPr="006125AB">
        <w:rPr>
          <w:rFonts w:ascii="Times New Roman" w:eastAsia="Times New Roman" w:hAnsi="Times New Roman" w:cs="Times New Roman"/>
          <w:sz w:val="24"/>
          <w:szCs w:val="24"/>
        </w:rPr>
        <w:t xml:space="preserve">2), shall require prior approval of the council. </w:t>
      </w:r>
    </w:p>
    <w:p w:rsidR="00357755" w:rsidRPr="00357755" w:rsidRDefault="00357755" w:rsidP="00357755">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enter into agreements with one or more other electric utilities, public or private, and related contracts with respect to joint electric power projects as provided in section 2 of chapter 80-513, Laws of Florida, as amended. The provisions of said chapter 80-513 shall govern and control JEA in all respects in the carrying out of a joint electric power project authorized thereunder notwithstanding any provision of the charter or of the Ordinance Code of the City of Jacksonville which may be in conflict therewith. </w:t>
      </w:r>
    </w:p>
    <w:p w:rsidR="00357755" w:rsidRPr="00357755" w:rsidRDefault="00357755" w:rsidP="00357755">
      <w:pPr>
        <w:pStyle w:val="ListParagraph"/>
        <w:rPr>
          <w:rFonts w:ascii="Times New Roman" w:eastAsia="Times New Roman" w:hAnsi="Times New Roman" w:cs="Times New Roman"/>
          <w:sz w:val="24"/>
          <w:szCs w:val="24"/>
        </w:rPr>
      </w:pPr>
    </w:p>
    <w:p w:rsidR="0003542A" w:rsidRDefault="00D30222" w:rsidP="006125AB">
      <w:pPr>
        <w:pStyle w:val="ListParagraph"/>
        <w:numPr>
          <w:ilvl w:val="0"/>
          <w:numId w:val="6"/>
        </w:numPr>
        <w:spacing w:after="120" w:line="240" w:lineRule="auto"/>
        <w:jc w:val="both"/>
        <w:rPr>
          <w:rFonts w:ascii="Times New Roman" w:eastAsia="Times New Roman" w:hAnsi="Times New Roman" w:cs="Times New Roman"/>
          <w:sz w:val="24"/>
          <w:szCs w:val="24"/>
        </w:rPr>
      </w:pPr>
      <w:del w:id="89" w:author="COJ" w:date="2020-02-20T15:41:00Z">
        <w:r w:rsidRPr="0003542A">
          <w:rPr>
            <w:rFonts w:ascii="Arial" w:eastAsia="Times New Roman" w:hAnsi="Arial" w:cs="Arial"/>
            <w:sz w:val="20"/>
            <w:szCs w:val="20"/>
          </w:rPr>
          <w:delText>To transfer, sell, finance, lease or otherwise</w:delText>
        </w:r>
      </w:del>
      <w:r w:rsidRPr="006125AB">
        <w:rPr>
          <w:rFonts w:ascii="Times New Roman" w:eastAsia="Times New Roman" w:hAnsi="Times New Roman" w:cs="Times New Roman"/>
          <w:sz w:val="24"/>
          <w:szCs w:val="24"/>
        </w:rPr>
        <w:t xml:space="preserve"> </w:t>
      </w:r>
      <w:ins w:id="90" w:author="COJ" w:date="2020-02-20T15:41:00Z">
        <w:r w:rsidR="0003542A" w:rsidRPr="006125AB">
          <w:rPr>
            <w:rFonts w:ascii="Times New Roman" w:eastAsia="Times New Roman" w:hAnsi="Times New Roman" w:cs="Times New Roman"/>
            <w:sz w:val="24"/>
            <w:szCs w:val="24"/>
          </w:rPr>
          <w:t>To</w:t>
        </w:r>
      </w:ins>
      <w:r w:rsidR="0003542A" w:rsidRPr="006125AB">
        <w:rPr>
          <w:rFonts w:ascii="Times New Roman" w:eastAsia="Times New Roman" w:hAnsi="Times New Roman" w:cs="Times New Roman"/>
          <w:sz w:val="24"/>
          <w:szCs w:val="24"/>
        </w:rPr>
        <w:t xml:space="preserve"> </w:t>
      </w:r>
      <w:r w:rsidR="0003542A" w:rsidRPr="00357755">
        <w:rPr>
          <w:rFonts w:ascii="Times New Roman" w:eastAsia="Times New Roman" w:hAnsi="Times New Roman" w:cs="Times New Roman"/>
          <w:sz w:val="24"/>
          <w:szCs w:val="24"/>
        </w:rPr>
        <w:t>provide</w:t>
      </w:r>
      <w:r w:rsidR="0003542A" w:rsidRPr="006125AB">
        <w:rPr>
          <w:rFonts w:ascii="Times New Roman" w:eastAsia="Times New Roman" w:hAnsi="Times New Roman" w:cs="Times New Roman"/>
          <w:sz w:val="24"/>
          <w:szCs w:val="24"/>
        </w:rPr>
        <w:t xml:space="preserve"> services or products, or by-products, developed or used by JEA incident to the exercise of the powers conferred by this article, including but not limited to, energy performance contracting, water, sewer and natural gas (and any other utility service hereafter provided by JEA) contracting, power marketing services, the testing and maintenance of customer-owned facilities such as transformers, capacitors, lighting, HVAC systems, water cooling and heating systems, energy management systems, etc.; the temporary leasing of JEA facilities such as oil storage tanks; the supply of steam or other thermal energy; the provision of specially conditioned power on the premises of customers and the provision of services or products to build, transfer, lease, finance, operate or sell cogeneration facilities, small power production facilities, specially conditioned power, energy conservation, energy efficiency and dispersed generation to other electric utilities both within and without the state or to any wholesale or retail customers of JEA, upon such terms and conditions as JEA shall by resolution fix and determine; and to </w:t>
      </w:r>
      <w:del w:id="91" w:author="COJ" w:date="2020-02-20T15:41:00Z">
        <w:r w:rsidR="0003542A" w:rsidRPr="0003542A">
          <w:rPr>
            <w:rFonts w:ascii="Arial" w:eastAsia="Times New Roman" w:hAnsi="Arial" w:cs="Arial"/>
            <w:sz w:val="20"/>
            <w:szCs w:val="20"/>
          </w:rPr>
          <w:delText xml:space="preserve">transfer, sell, finance, lease or otherwise </w:delText>
        </w:r>
      </w:del>
      <w:r w:rsidR="0003542A" w:rsidRPr="006125AB">
        <w:rPr>
          <w:rFonts w:ascii="Times New Roman" w:eastAsia="Times New Roman" w:hAnsi="Times New Roman" w:cs="Times New Roman"/>
          <w:sz w:val="24"/>
          <w:szCs w:val="24"/>
        </w:rPr>
        <w:t xml:space="preserve">provide services, products or by-products developed or used by JEA incident to the exercise of the powers conferred by this article, in the delivery of water, wastewater and natural gas services, including but not limited to the financing, testing, maintenance and operation of customer owned facilities used in water, wastewater and natural gas functions; provided, however, that JEA will not enter into any </w:t>
      </w:r>
      <w:ins w:id="92" w:author="COJ" w:date="2020-02-20T15:41:00Z">
        <w:r w:rsidR="00F00D5E">
          <w:rPr>
            <w:rFonts w:ascii="Times New Roman" w:eastAsia="Times New Roman" w:hAnsi="Times New Roman" w:cs="Times New Roman"/>
            <w:sz w:val="24"/>
            <w:szCs w:val="24"/>
          </w:rPr>
          <w:t xml:space="preserve">new </w:t>
        </w:r>
      </w:ins>
      <w:r w:rsidR="0003542A" w:rsidRPr="006125AB">
        <w:rPr>
          <w:rFonts w:ascii="Times New Roman" w:eastAsia="Times New Roman" w:hAnsi="Times New Roman" w:cs="Times New Roman"/>
          <w:sz w:val="24"/>
          <w:szCs w:val="24"/>
        </w:rPr>
        <w:t xml:space="preserve">activity </w:t>
      </w:r>
      <w:del w:id="93" w:author="COJ" w:date="2020-02-20T15:41:00Z">
        <w:r w:rsidR="0003542A" w:rsidRPr="0003542A">
          <w:rPr>
            <w:rFonts w:ascii="Arial" w:eastAsia="Times New Roman" w:hAnsi="Arial" w:cs="Arial"/>
            <w:sz w:val="20"/>
            <w:szCs w:val="20"/>
          </w:rPr>
          <w:delText xml:space="preserve">pursuant to this section in addition to those activities </w:delText>
        </w:r>
      </w:del>
      <w:ins w:id="94" w:author="COJ" w:date="2020-02-20T15:41:00Z">
        <w:r w:rsidR="000D60E2">
          <w:rPr>
            <w:rFonts w:ascii="Times New Roman" w:eastAsia="Times New Roman" w:hAnsi="Times New Roman" w:cs="Times New Roman"/>
            <w:sz w:val="24"/>
            <w:szCs w:val="24"/>
          </w:rPr>
          <w:t xml:space="preserve">specifically </w:t>
        </w:r>
        <w:r w:rsidR="00F00D5E">
          <w:rPr>
            <w:rFonts w:ascii="Times New Roman" w:eastAsia="Times New Roman" w:hAnsi="Times New Roman" w:cs="Times New Roman"/>
            <w:sz w:val="24"/>
            <w:szCs w:val="24"/>
          </w:rPr>
          <w:t xml:space="preserve">not </w:t>
        </w:r>
      </w:ins>
      <w:r w:rsidR="00F00D5E">
        <w:rPr>
          <w:rFonts w:ascii="Times New Roman" w:eastAsia="Times New Roman" w:hAnsi="Times New Roman" w:cs="Times New Roman"/>
          <w:sz w:val="24"/>
          <w:szCs w:val="24"/>
        </w:rPr>
        <w:t xml:space="preserve">listed </w:t>
      </w:r>
      <w:del w:id="95" w:author="COJ" w:date="2020-02-20T15:41:00Z">
        <w:r w:rsidR="0003542A" w:rsidRPr="0003542A">
          <w:rPr>
            <w:rFonts w:ascii="Arial" w:eastAsia="Times New Roman" w:hAnsi="Arial" w:cs="Arial"/>
            <w:sz w:val="20"/>
            <w:szCs w:val="20"/>
          </w:rPr>
          <w:delText>herein</w:delText>
        </w:r>
      </w:del>
      <w:ins w:id="96" w:author="COJ" w:date="2020-02-20T15:41:00Z">
        <w:r w:rsidR="00F00D5E">
          <w:rPr>
            <w:rFonts w:ascii="Times New Roman" w:eastAsia="Times New Roman" w:hAnsi="Times New Roman" w:cs="Times New Roman"/>
            <w:sz w:val="24"/>
            <w:szCs w:val="24"/>
          </w:rPr>
          <w:t xml:space="preserve">above </w:t>
        </w:r>
        <w:r w:rsidR="000D60E2">
          <w:rPr>
            <w:rFonts w:ascii="Times New Roman" w:eastAsia="Times New Roman" w:hAnsi="Times New Roman" w:cs="Times New Roman"/>
            <w:sz w:val="24"/>
            <w:szCs w:val="24"/>
          </w:rPr>
          <w:t>in</w:t>
        </w:r>
        <w:r w:rsidR="0003542A" w:rsidRPr="006125AB">
          <w:rPr>
            <w:rFonts w:ascii="Times New Roman" w:eastAsia="Times New Roman" w:hAnsi="Times New Roman" w:cs="Times New Roman"/>
            <w:sz w:val="24"/>
            <w:szCs w:val="24"/>
          </w:rPr>
          <w:t xml:space="preserve"> this </w:t>
        </w:r>
        <w:r w:rsidR="00851207">
          <w:rPr>
            <w:rFonts w:ascii="Times New Roman" w:eastAsia="Times New Roman" w:hAnsi="Times New Roman" w:cs="Times New Roman"/>
            <w:sz w:val="24"/>
            <w:szCs w:val="24"/>
          </w:rPr>
          <w:t>sub</w:t>
        </w:r>
        <w:r w:rsidR="0003542A" w:rsidRPr="006125AB">
          <w:rPr>
            <w:rFonts w:ascii="Times New Roman" w:eastAsia="Times New Roman" w:hAnsi="Times New Roman" w:cs="Times New Roman"/>
            <w:sz w:val="24"/>
            <w:szCs w:val="24"/>
          </w:rPr>
          <w:t>section</w:t>
        </w:r>
      </w:ins>
      <w:r w:rsidR="0003542A" w:rsidRPr="006125AB">
        <w:rPr>
          <w:rFonts w:ascii="Times New Roman" w:eastAsia="Times New Roman" w:hAnsi="Times New Roman" w:cs="Times New Roman"/>
          <w:sz w:val="24"/>
          <w:szCs w:val="24"/>
        </w:rPr>
        <w:t xml:space="preserve"> without first providing written notice of such </w:t>
      </w:r>
      <w:del w:id="97" w:author="COJ" w:date="2020-02-20T15:41:00Z">
        <w:r w:rsidR="0003542A" w:rsidRPr="0003542A">
          <w:rPr>
            <w:rFonts w:ascii="Arial" w:eastAsia="Times New Roman" w:hAnsi="Arial" w:cs="Arial"/>
            <w:sz w:val="20"/>
            <w:szCs w:val="20"/>
          </w:rPr>
          <w:delText>activities</w:delText>
        </w:r>
      </w:del>
      <w:ins w:id="98" w:author="COJ" w:date="2020-02-20T15:41:00Z">
        <w:r w:rsidR="0003542A" w:rsidRPr="006125AB">
          <w:rPr>
            <w:rFonts w:ascii="Times New Roman" w:eastAsia="Times New Roman" w:hAnsi="Times New Roman" w:cs="Times New Roman"/>
            <w:sz w:val="24"/>
            <w:szCs w:val="24"/>
          </w:rPr>
          <w:t>activit</w:t>
        </w:r>
        <w:r w:rsidR="00F00D5E">
          <w:rPr>
            <w:rFonts w:ascii="Times New Roman" w:eastAsia="Times New Roman" w:hAnsi="Times New Roman" w:cs="Times New Roman"/>
            <w:sz w:val="24"/>
            <w:szCs w:val="24"/>
          </w:rPr>
          <w:t>y together with sufficient information describing  such activity</w:t>
        </w:r>
      </w:ins>
      <w:r w:rsidR="00F00D5E">
        <w:rPr>
          <w:rFonts w:ascii="Times New Roman" w:eastAsia="Times New Roman" w:hAnsi="Times New Roman" w:cs="Times New Roman"/>
          <w:sz w:val="24"/>
          <w:szCs w:val="24"/>
        </w:rPr>
        <w:t xml:space="preserve"> to the council auditor </w:t>
      </w:r>
      <w:r w:rsidR="00F00D5E" w:rsidRPr="006125AB">
        <w:rPr>
          <w:rFonts w:ascii="Times New Roman" w:eastAsia="Times New Roman" w:hAnsi="Times New Roman" w:cs="Times New Roman"/>
          <w:sz w:val="24"/>
          <w:szCs w:val="24"/>
        </w:rPr>
        <w:t>no less than 30 days before the commencement of such activity</w:t>
      </w:r>
      <w:r w:rsidR="00F00D5E">
        <w:rPr>
          <w:rFonts w:ascii="Times New Roman" w:eastAsia="Times New Roman" w:hAnsi="Times New Roman" w:cs="Times New Roman"/>
          <w:sz w:val="24"/>
          <w:szCs w:val="24"/>
        </w:rPr>
        <w:t xml:space="preserve">. </w:t>
      </w:r>
      <w:del w:id="99" w:author="COJ" w:date="2020-02-20T15:41:00Z">
        <w:r w:rsidR="0003542A" w:rsidRPr="0003542A">
          <w:rPr>
            <w:rFonts w:ascii="Arial" w:eastAsia="Times New Roman" w:hAnsi="Arial" w:cs="Arial"/>
            <w:sz w:val="20"/>
            <w:szCs w:val="20"/>
          </w:rPr>
          <w:delText>Nothing in this article</w:delText>
        </w:r>
      </w:del>
      <w:ins w:id="100" w:author="COJ" w:date="2020-02-20T15:41:00Z">
        <w:r w:rsidR="00F00D5E">
          <w:rPr>
            <w:rFonts w:ascii="Times New Roman" w:eastAsia="Times New Roman" w:hAnsi="Times New Roman" w:cs="Times New Roman"/>
            <w:sz w:val="24"/>
            <w:szCs w:val="24"/>
          </w:rPr>
          <w:t xml:space="preserve"> The information to the council auditor describing such activity</w:t>
        </w:r>
      </w:ins>
      <w:r w:rsidR="00F00D5E">
        <w:rPr>
          <w:rFonts w:ascii="Times New Roman" w:eastAsia="Times New Roman" w:hAnsi="Times New Roman" w:cs="Times New Roman"/>
          <w:sz w:val="24"/>
          <w:szCs w:val="24"/>
        </w:rPr>
        <w:t xml:space="preserve"> shall </w:t>
      </w:r>
      <w:del w:id="101" w:author="COJ" w:date="2020-02-20T15:41:00Z">
        <w:r w:rsidR="0003542A" w:rsidRPr="0003542A">
          <w:rPr>
            <w:rFonts w:ascii="Arial" w:eastAsia="Times New Roman" w:hAnsi="Arial" w:cs="Arial"/>
            <w:sz w:val="20"/>
            <w:szCs w:val="20"/>
          </w:rPr>
          <w:delText>authorize or be construed to authorize JEA to transfer any function or operation which comprises more than ten percent of the total of the utilities system by sale, lease or otherwise to any other utility, public or private</w:delText>
        </w:r>
      </w:del>
      <w:ins w:id="102" w:author="COJ" w:date="2020-02-20T15:41:00Z">
        <w:r w:rsidR="00F00D5E">
          <w:rPr>
            <w:rFonts w:ascii="Times New Roman" w:eastAsia="Times New Roman" w:hAnsi="Times New Roman" w:cs="Times New Roman"/>
            <w:sz w:val="24"/>
            <w:szCs w:val="24"/>
          </w:rPr>
          <w:t>include,</w:t>
        </w:r>
      </w:ins>
      <w:r w:rsidR="00F00D5E">
        <w:rPr>
          <w:rFonts w:ascii="Times New Roman" w:eastAsia="Times New Roman" w:hAnsi="Times New Roman" w:cs="Times New Roman"/>
          <w:sz w:val="24"/>
          <w:szCs w:val="24"/>
        </w:rPr>
        <w:t xml:space="preserve"> without </w:t>
      </w:r>
      <w:del w:id="103" w:author="COJ" w:date="2020-02-20T15:41:00Z">
        <w:r w:rsidR="0003542A" w:rsidRPr="0003542A">
          <w:rPr>
            <w:rFonts w:ascii="Arial" w:eastAsia="Times New Roman" w:hAnsi="Arial" w:cs="Arial"/>
            <w:sz w:val="20"/>
            <w:szCs w:val="20"/>
          </w:rPr>
          <w:delText>approval of</w:delText>
        </w:r>
      </w:del>
      <w:ins w:id="104" w:author="COJ" w:date="2020-02-20T15:41:00Z">
        <w:r w:rsidR="00F00D5E">
          <w:rPr>
            <w:rFonts w:ascii="Times New Roman" w:eastAsia="Times New Roman" w:hAnsi="Times New Roman" w:cs="Times New Roman"/>
            <w:sz w:val="24"/>
            <w:szCs w:val="24"/>
          </w:rPr>
          <w:t xml:space="preserve">limitation, </w:t>
        </w:r>
        <w:r w:rsidR="0033330B">
          <w:rPr>
            <w:rFonts w:ascii="Times New Roman" w:eastAsia="Times New Roman" w:hAnsi="Times New Roman" w:cs="Times New Roman"/>
            <w:sz w:val="24"/>
            <w:szCs w:val="24"/>
          </w:rPr>
          <w:t xml:space="preserve">any </w:t>
        </w:r>
        <w:r w:rsidR="00F00D5E">
          <w:rPr>
            <w:rFonts w:ascii="Times New Roman" w:eastAsia="Times New Roman" w:hAnsi="Times New Roman" w:cs="Times New Roman"/>
            <w:sz w:val="24"/>
            <w:szCs w:val="24"/>
          </w:rPr>
          <w:t>business plans for the activity, proposed contracts for</w:t>
        </w:r>
      </w:ins>
      <w:r w:rsidR="00F00D5E">
        <w:rPr>
          <w:rFonts w:ascii="Times New Roman" w:eastAsia="Times New Roman" w:hAnsi="Times New Roman" w:cs="Times New Roman"/>
          <w:sz w:val="24"/>
          <w:szCs w:val="24"/>
        </w:rPr>
        <w:t xml:space="preserve"> the </w:t>
      </w:r>
      <w:del w:id="105" w:author="COJ" w:date="2020-02-20T15:41:00Z">
        <w:r w:rsidR="0003542A" w:rsidRPr="0003542A">
          <w:rPr>
            <w:rFonts w:ascii="Arial" w:eastAsia="Times New Roman" w:hAnsi="Arial" w:cs="Arial"/>
            <w:sz w:val="20"/>
            <w:szCs w:val="20"/>
          </w:rPr>
          <w:delText xml:space="preserve">council; provided, however, that no approval by </w:delText>
        </w:r>
      </w:del>
      <w:ins w:id="106" w:author="COJ" w:date="2020-02-20T15:41:00Z">
        <w:r w:rsidR="00F00D5E">
          <w:rPr>
            <w:rFonts w:ascii="Times New Roman" w:eastAsia="Times New Roman" w:hAnsi="Times New Roman" w:cs="Times New Roman"/>
            <w:sz w:val="24"/>
            <w:szCs w:val="24"/>
          </w:rPr>
          <w:t>activity, financial</w:t>
        </w:r>
        <w:r w:rsidR="0033330B">
          <w:rPr>
            <w:rFonts w:ascii="Times New Roman" w:eastAsia="Times New Roman" w:hAnsi="Times New Roman" w:cs="Times New Roman"/>
            <w:sz w:val="24"/>
            <w:szCs w:val="24"/>
          </w:rPr>
          <w:t xml:space="preserve"> analysis</w:t>
        </w:r>
        <w:r w:rsidR="00F00D5E">
          <w:rPr>
            <w:rFonts w:ascii="Times New Roman" w:eastAsia="Times New Roman" w:hAnsi="Times New Roman" w:cs="Times New Roman"/>
            <w:sz w:val="24"/>
            <w:szCs w:val="24"/>
          </w:rPr>
          <w:t xml:space="preserve"> </w:t>
        </w:r>
        <w:r w:rsidR="00BE0D6C">
          <w:rPr>
            <w:rFonts w:ascii="Times New Roman" w:eastAsia="Times New Roman" w:hAnsi="Times New Roman" w:cs="Times New Roman"/>
            <w:sz w:val="24"/>
            <w:szCs w:val="24"/>
          </w:rPr>
          <w:t xml:space="preserve">related to the </w:t>
        </w:r>
        <w:r w:rsidR="00BE0D6C">
          <w:rPr>
            <w:rFonts w:ascii="Times New Roman" w:eastAsia="Times New Roman" w:hAnsi="Times New Roman" w:cs="Times New Roman"/>
            <w:sz w:val="24"/>
            <w:szCs w:val="24"/>
          </w:rPr>
          <w:lastRenderedPageBreak/>
          <w:t>activity</w:t>
        </w:r>
        <w:r w:rsidR="00F00D5E">
          <w:rPr>
            <w:rFonts w:ascii="Times New Roman" w:eastAsia="Times New Roman" w:hAnsi="Times New Roman" w:cs="Times New Roman"/>
            <w:sz w:val="24"/>
            <w:szCs w:val="24"/>
          </w:rPr>
          <w:t>, and such other relevant and useful information developed by JEA or third part</w:t>
        </w:r>
        <w:r w:rsidR="0033330B">
          <w:rPr>
            <w:rFonts w:ascii="Times New Roman" w:eastAsia="Times New Roman" w:hAnsi="Times New Roman" w:cs="Times New Roman"/>
            <w:sz w:val="24"/>
            <w:szCs w:val="24"/>
          </w:rPr>
          <w:t xml:space="preserve">y consultants </w:t>
        </w:r>
        <w:r w:rsidR="00F00D5E">
          <w:rPr>
            <w:rFonts w:ascii="Times New Roman" w:eastAsia="Times New Roman" w:hAnsi="Times New Roman" w:cs="Times New Roman"/>
            <w:sz w:val="24"/>
            <w:szCs w:val="24"/>
          </w:rPr>
          <w:t>regarding such activity</w:t>
        </w:r>
        <w:r w:rsidR="0003542A" w:rsidRPr="006125AB">
          <w:rPr>
            <w:rFonts w:ascii="Times New Roman" w:eastAsia="Times New Roman" w:hAnsi="Times New Roman" w:cs="Times New Roman"/>
            <w:sz w:val="24"/>
            <w:szCs w:val="24"/>
          </w:rPr>
          <w:t xml:space="preserve">. </w:t>
        </w:r>
        <w:r w:rsidR="00BE0D6C">
          <w:rPr>
            <w:rFonts w:ascii="Times New Roman" w:eastAsia="Times New Roman" w:hAnsi="Times New Roman" w:cs="Times New Roman"/>
            <w:sz w:val="24"/>
            <w:szCs w:val="24"/>
          </w:rPr>
          <w:t xml:space="preserve">JEA shall provide an annual report to </w:t>
        </w:r>
      </w:ins>
      <w:r w:rsidR="00BE0D6C">
        <w:rPr>
          <w:rFonts w:ascii="Times New Roman" w:eastAsia="Times New Roman" w:hAnsi="Times New Roman" w:cs="Times New Roman"/>
          <w:sz w:val="24"/>
          <w:szCs w:val="24"/>
        </w:rPr>
        <w:t xml:space="preserve">the </w:t>
      </w:r>
      <w:r w:rsidR="0033330B">
        <w:rPr>
          <w:rFonts w:ascii="Times New Roman" w:eastAsia="Times New Roman" w:hAnsi="Times New Roman" w:cs="Times New Roman"/>
          <w:sz w:val="24"/>
          <w:szCs w:val="24"/>
        </w:rPr>
        <w:t>c</w:t>
      </w:r>
      <w:r w:rsidR="00BE0D6C">
        <w:rPr>
          <w:rFonts w:ascii="Times New Roman" w:eastAsia="Times New Roman" w:hAnsi="Times New Roman" w:cs="Times New Roman"/>
          <w:sz w:val="24"/>
          <w:szCs w:val="24"/>
        </w:rPr>
        <w:t xml:space="preserve">ouncil </w:t>
      </w:r>
      <w:del w:id="107" w:author="COJ" w:date="2020-02-20T15:41:00Z">
        <w:r w:rsidR="0003542A" w:rsidRPr="0003542A">
          <w:rPr>
            <w:rFonts w:ascii="Arial" w:eastAsia="Times New Roman" w:hAnsi="Arial" w:cs="Arial"/>
            <w:sz w:val="20"/>
            <w:szCs w:val="20"/>
          </w:rPr>
          <w:delText>shall become effective without subsequent referendum approval of the terms and conditions of</w:delText>
        </w:r>
      </w:del>
      <w:ins w:id="108" w:author="COJ" w:date="2020-02-20T15:41:00Z">
        <w:r w:rsidR="00BE0D6C">
          <w:rPr>
            <w:rFonts w:ascii="Times New Roman" w:eastAsia="Times New Roman" w:hAnsi="Times New Roman" w:cs="Times New Roman"/>
            <w:sz w:val="24"/>
            <w:szCs w:val="24"/>
          </w:rPr>
          <w:t xml:space="preserve">and </w:t>
        </w:r>
        <w:r w:rsidR="0033330B">
          <w:rPr>
            <w:rFonts w:ascii="Times New Roman" w:eastAsia="Times New Roman" w:hAnsi="Times New Roman" w:cs="Times New Roman"/>
            <w:sz w:val="24"/>
            <w:szCs w:val="24"/>
          </w:rPr>
          <w:t>mayor summarizing</w:t>
        </w:r>
      </w:ins>
      <w:r w:rsidR="0033330B">
        <w:rPr>
          <w:rFonts w:ascii="Times New Roman" w:eastAsia="Times New Roman" w:hAnsi="Times New Roman" w:cs="Times New Roman"/>
          <w:sz w:val="24"/>
          <w:szCs w:val="24"/>
        </w:rPr>
        <w:t xml:space="preserve"> the </w:t>
      </w:r>
      <w:del w:id="109" w:author="COJ" w:date="2020-02-20T15:41:00Z">
        <w:r w:rsidR="0003542A" w:rsidRPr="0003542A">
          <w:rPr>
            <w:rFonts w:ascii="Arial" w:eastAsia="Times New Roman" w:hAnsi="Arial" w:cs="Arial"/>
            <w:sz w:val="20"/>
            <w:szCs w:val="20"/>
          </w:rPr>
          <w:delText xml:space="preserve">sale. So long as there are outstanding any of the city's "Capital Project Revenue Bonds" as originally authorized pursuant to Ordinance 97-1054-E, the council may approve only such transfer which does not materially adversely affect future receipts of JEA contributions as defined therein. </w:delText>
        </w:r>
      </w:del>
      <w:ins w:id="110" w:author="COJ" w:date="2020-02-20T15:41:00Z">
        <w:r w:rsidR="0033330B">
          <w:rPr>
            <w:rFonts w:ascii="Times New Roman" w:eastAsia="Times New Roman" w:hAnsi="Times New Roman" w:cs="Times New Roman"/>
            <w:sz w:val="24"/>
            <w:szCs w:val="24"/>
          </w:rPr>
          <w:t xml:space="preserve">activities performed by JEA pursuant to </w:t>
        </w:r>
        <w:r w:rsidR="00BE0D6C">
          <w:rPr>
            <w:rFonts w:ascii="Times New Roman" w:eastAsia="Times New Roman" w:hAnsi="Times New Roman" w:cs="Times New Roman"/>
            <w:sz w:val="24"/>
            <w:szCs w:val="24"/>
          </w:rPr>
          <w:t>this section.</w:t>
        </w:r>
      </w:ins>
    </w:p>
    <w:p w:rsidR="0033330B" w:rsidRPr="006125AB" w:rsidRDefault="0033330B" w:rsidP="0033330B">
      <w:pPr>
        <w:pStyle w:val="ListParagraph"/>
        <w:spacing w:after="120" w:line="240" w:lineRule="auto"/>
        <w:ind w:left="792"/>
        <w:jc w:val="both"/>
        <w:rPr>
          <w:rFonts w:ascii="Times New Roman" w:eastAsia="Times New Roman" w:hAnsi="Times New Roman" w:cs="Times New Roman"/>
          <w:sz w:val="24"/>
          <w:szCs w:val="24"/>
        </w:rPr>
      </w:pPr>
    </w:p>
    <w:p w:rsidR="0003542A" w:rsidRPr="006125AB" w:rsidRDefault="0003542A" w:rsidP="006125AB">
      <w:pPr>
        <w:pStyle w:val="ListParagraph"/>
        <w:numPr>
          <w:ilvl w:val="0"/>
          <w:numId w:val="6"/>
        </w:numPr>
        <w:tabs>
          <w:tab w:val="left" w:pos="864"/>
          <w:tab w:val="left" w:pos="1296"/>
        </w:tabs>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(1) </w:t>
      </w:r>
      <w:r w:rsidRPr="0003542A">
        <w:t> </w:t>
      </w:r>
      <w:r w:rsidRPr="006125AB">
        <w:rPr>
          <w:rFonts w:ascii="Times New Roman" w:eastAsia="Times New Roman" w:hAnsi="Times New Roman" w:cs="Times New Roman"/>
          <w:sz w:val="24"/>
          <w:szCs w:val="24"/>
        </w:rPr>
        <w:t xml:space="preserve">To collect from customers and ratepayers monthly or one-time voluntary contributions to be deposited into an elderly and/or handicapped or low income customer emergency trust fund administered by JEA. The proceeds of such trust fund may be expended periodically by JEA for the purpose of providing financial assistance to elderly and/or handicapped or otherwise needy low income residents living within the service area of JEA for the payment of their </w:t>
      </w:r>
      <w:proofErr w:type="spellStart"/>
      <w:r w:rsidRPr="006125AB">
        <w:rPr>
          <w:rFonts w:ascii="Times New Roman" w:eastAsia="Times New Roman" w:hAnsi="Times New Roman" w:cs="Times New Roman"/>
          <w:sz w:val="24"/>
          <w:szCs w:val="24"/>
        </w:rPr>
        <w:t>utilities</w:t>
      </w:r>
      <w:proofErr w:type="spellEnd"/>
      <w:r w:rsidRPr="006125AB">
        <w:rPr>
          <w:rFonts w:ascii="Times New Roman" w:eastAsia="Times New Roman" w:hAnsi="Times New Roman" w:cs="Times New Roman"/>
          <w:sz w:val="24"/>
          <w:szCs w:val="24"/>
        </w:rPr>
        <w:t xml:space="preserve"> needs. The method of administration of such trust fund, including the collection and distribution thereof, shall be as provided by ordinance of the council.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(2)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Upon the unanimous approval of the Board, and a two-thirds vote of the City Council, to collect monthly or one-time voluntary contributions from customers and ratepayers, for a charitable, scholastic, or public service community giving program. </w:t>
      </w:r>
      <w:del w:id="111" w:author="COJ" w:date="2020-02-20T15:41:00Z">
        <w:r w:rsidRPr="0003542A">
          <w:rPr>
            <w:rFonts w:ascii="Arial" w:eastAsia="Times New Roman" w:hAnsi="Arial" w:cs="Arial"/>
            <w:sz w:val="20"/>
            <w:szCs w:val="20"/>
          </w:rPr>
          <w:delText xml:space="preserve">- </w:delText>
        </w:r>
      </w:del>
      <w:r w:rsidRPr="0003542A">
        <w:rPr>
          <w:rFonts w:ascii="Times New Roman" w:eastAsia="Times New Roman" w:hAnsi="Times New Roman" w:cs="Times New Roman"/>
          <w:sz w:val="24"/>
          <w:szCs w:val="24"/>
        </w:rPr>
        <w:t xml:space="preserve">Contributions from any such program shall be passed through to an appropriate non-profit entity for administration and distribution and shall not be administered by JEA. The results of such giving program shall be reported annually each July 1st to the Council. </w:t>
      </w:r>
    </w:p>
    <w:p w:rsidR="0003542A" w:rsidRP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(3)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Upon approval of the Board, to collect monthly or one-time voluntary contributions from customers, ratepayers or other contributors for other customer assistance programs directly related to services or utilities provided by JEA. The results of such giving program(s) shall be reported annually each July 1st to the Council. Contributions from any such program shall be passed through to an appropriate non-profit entity for administration and distribution and shall not be administered by </w:t>
      </w:r>
      <w:commentRangeStart w:id="112"/>
      <w:r w:rsidRPr="0003542A">
        <w:rPr>
          <w:rFonts w:ascii="Times New Roman" w:eastAsia="Times New Roman" w:hAnsi="Times New Roman" w:cs="Times New Roman"/>
          <w:sz w:val="24"/>
          <w:szCs w:val="24"/>
        </w:rPr>
        <w:t>JEA</w:t>
      </w:r>
      <w:commentRangeEnd w:id="112"/>
      <w:r w:rsidR="00626BBB">
        <w:rPr>
          <w:rStyle w:val="CommentReference"/>
          <w:rFonts w:ascii="Calibri" w:eastAsia="Calibri" w:hAnsi="Calibri" w:cs="Calibri"/>
        </w:rPr>
        <w:commentReference w:id="112"/>
      </w:r>
      <w:r w:rsidRPr="0003542A">
        <w:rPr>
          <w:rFonts w:ascii="Times New Roman" w:eastAsia="Times New Roman" w:hAnsi="Times New Roman" w:cs="Times New Roman"/>
          <w:sz w:val="24"/>
          <w:szCs w:val="24"/>
        </w:rPr>
        <w:t xml:space="preserve">. </w:t>
      </w:r>
    </w:p>
    <w:p w:rsidR="005E2EE2"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jointly or separately plan, finance, operate, use, share costs of, sponsor, publicize or otherwise participate in projects, systems, programs or measures to promote or implement electric and natural gas energy, </w:t>
      </w:r>
      <w:proofErr w:type="spellStart"/>
      <w:r w:rsidRPr="006125AB">
        <w:rPr>
          <w:rFonts w:ascii="Times New Roman" w:eastAsia="Times New Roman" w:hAnsi="Times New Roman" w:cs="Times New Roman"/>
          <w:sz w:val="24"/>
          <w:szCs w:val="24"/>
        </w:rPr>
        <w:t>electrotechnologies</w:t>
      </w:r>
      <w:proofErr w:type="spellEnd"/>
      <w:r w:rsidRPr="006125AB">
        <w:rPr>
          <w:rFonts w:ascii="Times New Roman" w:eastAsia="Times New Roman" w:hAnsi="Times New Roman" w:cs="Times New Roman"/>
          <w:sz w:val="24"/>
          <w:szCs w:val="24"/>
        </w:rPr>
        <w:t xml:space="preserve">, water, wastewater and natural gas conservation and efficiency, power conditioning and load management, including, but not limited to, energy, water and wastewater conservation, energy efficiency and conditioning or load reducing or load shaping modifications to the maintenance and operating procedures and facilities of a building or facility or in the installation therein; energy, water and wastewater conserving and energy efficiency modifications to windows and doors, pipes, pumps and motors; caulking and </w:t>
      </w:r>
      <w:proofErr w:type="spellStart"/>
      <w:r w:rsidRPr="006125AB">
        <w:rPr>
          <w:rFonts w:ascii="Times New Roman" w:eastAsia="Times New Roman" w:hAnsi="Times New Roman" w:cs="Times New Roman"/>
          <w:sz w:val="24"/>
          <w:szCs w:val="24"/>
        </w:rPr>
        <w:t>weatherstripping</w:t>
      </w:r>
      <w:proofErr w:type="spellEnd"/>
      <w:r w:rsidRPr="006125AB">
        <w:rPr>
          <w:rFonts w:ascii="Times New Roman" w:eastAsia="Times New Roman" w:hAnsi="Times New Roman" w:cs="Times New Roman"/>
          <w:sz w:val="24"/>
          <w:szCs w:val="24"/>
        </w:rPr>
        <w:t>; insulation; automatic energy control systems; load management systems; hot water systems; replacements or modifications of lighting fixtures; and energy recovery and recycling systems; and research and development relating thereto within or without the state.</w:t>
      </w:r>
    </w:p>
    <w:p w:rsidR="0003542A" w:rsidRDefault="0003542A" w:rsidP="005E2EE2">
      <w:pPr>
        <w:pStyle w:val="ListParagraph"/>
        <w:spacing w:after="120" w:line="240" w:lineRule="auto"/>
        <w:ind w:left="792"/>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 </w:t>
      </w: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delegate any act authorized pursuant to this article to any officer, employee or agent of JEA as it may deem necessary or desirable for the prudent management of JEA. </w:t>
      </w:r>
    </w:p>
    <w:p w:rsidR="005E2EE2" w:rsidRPr="005E2EE2" w:rsidRDefault="005E2EE2" w:rsidP="005E2EE2">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do all acts and deeds necessary, convenient or desirable, incidental to the exercise and performance of the powers and duties granted to JEA in this article. </w:t>
      </w:r>
    </w:p>
    <w:p w:rsidR="005E2EE2" w:rsidRPr="005E2EE2" w:rsidRDefault="005E2EE2" w:rsidP="005E2EE2">
      <w:pPr>
        <w:pStyle w:val="ListParagraph"/>
        <w:rPr>
          <w:rFonts w:ascii="Times New Roman" w:eastAsia="Times New Roman" w:hAnsi="Times New Roman" w:cs="Times New Roman"/>
          <w:sz w:val="24"/>
          <w:szCs w:val="24"/>
        </w:rPr>
      </w:pPr>
    </w:p>
    <w:p w:rsidR="0003542A"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Express authority is given JEA to enter into any contracts, leases or other agreements with other governmental bodies (either local, state or federal) for the purpose of carrying out any of the provisions, powers or purposes of this article. JEA is expressly prohibited from appropriating or expending any of its funds for payments, contributions or transfer to any non-profit organization or any other group, association or entity other than those whose primary purpose directly involves the electric, water, wastewater and natural gas utility, (or any other utility which may, in the future, be operated by JEA) industries, or electric energy, water, wastewater and natural gas (or any other utility which may, in the future, be operated by JEA) related matters. </w:t>
      </w:r>
    </w:p>
    <w:p w:rsidR="005E2EE2" w:rsidRPr="005E2EE2" w:rsidRDefault="005E2EE2" w:rsidP="005E2EE2">
      <w:pPr>
        <w:pStyle w:val="ListParagraph"/>
        <w:rPr>
          <w:rFonts w:ascii="Times New Roman" w:eastAsia="Times New Roman" w:hAnsi="Times New Roman" w:cs="Times New Roman"/>
          <w:sz w:val="24"/>
          <w:szCs w:val="24"/>
        </w:rPr>
      </w:pP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If JEA determines that it is necessary or appropriate for it to provide, operate or maintain any other utility system or function other than electric, water wastewater and natural gas, JEA shall by resolution identify such additional utility system or systems or function or functions and indicate its desire to provide such utility service or services or function or functions to the council. The JEA resolution to be provided to council for adoption and approval shall address relative real property tax treatment of JEA providing, operating or maintaining the additional utility system. Upon the adoption and approval of this resolution by JEA and the council, voting as separate entities, JEA, with respect to the specified system or systems, shall be vested with all powers set forth herein or in general law that would, but for the provisions of this article, apply to such specified utility system or systems.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exercise all powers granted to the city with regard to sewage collection and disposal and to water supply pursuant to chapters 170 and 180, Florida Statutes, including the issuance of bonds or notes in anticipation thereof payable from special assessments under said chapter 170, Florida Statutes.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coordinate carefully with the Department of Public Works of the City of Jacksonville and the Jacksonville Transportation Authority the planning and execution of engineering and construction projects involving underground work and streets and highways to seek to minimize the total cost of such projects and to reduce disruption to the citizens of the city to the maximum extent possible.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expend JEA funds up to </w:t>
      </w:r>
      <w:commentRangeStart w:id="113"/>
      <w:r w:rsidRPr="006125AB">
        <w:rPr>
          <w:rFonts w:ascii="Times New Roman" w:eastAsia="Times New Roman" w:hAnsi="Times New Roman" w:cs="Times New Roman"/>
          <w:sz w:val="24"/>
          <w:szCs w:val="24"/>
        </w:rPr>
        <w:t xml:space="preserve">one and one-half (1.5) </w:t>
      </w:r>
      <w:commentRangeEnd w:id="113"/>
      <w:r w:rsidR="00626BBB">
        <w:rPr>
          <w:rStyle w:val="CommentReference"/>
          <w:rFonts w:ascii="Calibri" w:eastAsia="Calibri" w:hAnsi="Calibri" w:cs="Calibri"/>
        </w:rPr>
        <w:commentReference w:id="113"/>
      </w:r>
      <w:r w:rsidRPr="006125AB">
        <w:rPr>
          <w:rFonts w:ascii="Times New Roman" w:eastAsia="Times New Roman" w:hAnsi="Times New Roman" w:cs="Times New Roman"/>
          <w:sz w:val="24"/>
          <w:szCs w:val="24"/>
        </w:rPr>
        <w:t xml:space="preserve">percent of the prior year's gross revenues to promote the efficient use of JEA's services through public education including exhibits, conferences, displays, tours and other events customary to the utilities industry and also to publicize, advertise and promote the objects of this article and to promote the objectives of JEA in the manner set forth by resolution of JEA. Accordingly, JEA may expend its funds to make known to the users, potential users and public in general the advantages, facilities, resources, products, attractions and attributes of the services provided by JEA and to further create a favorable climate of opinion concerning the activities and projects authorized and indicated by this article. JEA may also, to the extent permitted by the laws of the State of Florida, expend funds in cooperative efforts to and with other agencies, both public and private, in accomplishing the purposes enumerated and indicated by this article; and in furtherance thereof. JEA </w:t>
      </w:r>
      <w:r w:rsidRPr="006125AB">
        <w:rPr>
          <w:rFonts w:ascii="Times New Roman" w:eastAsia="Times New Roman" w:hAnsi="Times New Roman" w:cs="Times New Roman"/>
          <w:sz w:val="24"/>
          <w:szCs w:val="24"/>
        </w:rPr>
        <w:lastRenderedPageBreak/>
        <w:t xml:space="preserve">may also authorize expenditures for any and all of the purposes herein enumerated, including but not limited to, </w:t>
      </w:r>
      <w:commentRangeStart w:id="114"/>
      <w:r w:rsidRPr="006125AB">
        <w:rPr>
          <w:rFonts w:ascii="Times New Roman" w:eastAsia="Times New Roman" w:hAnsi="Times New Roman" w:cs="Times New Roman"/>
          <w:sz w:val="24"/>
          <w:szCs w:val="24"/>
        </w:rPr>
        <w:t>meals, hospitality and entertainment of persons in the interest of promoting and engendering good will toward the activities and projects herein authorized.</w:t>
      </w:r>
      <w:commentRangeEnd w:id="114"/>
      <w:r w:rsidR="000E13F9">
        <w:rPr>
          <w:rStyle w:val="CommentReference"/>
          <w:rFonts w:ascii="Calibri" w:eastAsia="Calibri" w:hAnsi="Calibri" w:cs="Calibri"/>
        </w:rPr>
        <w:commentReference w:id="114"/>
      </w:r>
      <w:r w:rsidRPr="006125AB">
        <w:rPr>
          <w:rFonts w:ascii="Times New Roman" w:eastAsia="Times New Roman" w:hAnsi="Times New Roman" w:cs="Times New Roman"/>
          <w:sz w:val="24"/>
          <w:szCs w:val="24"/>
        </w:rPr>
        <w:t xml:space="preserve"> Whenever an expenditure of funds for any of the foregoing purposes is made by a member or employee of JEA, JEA may reimburse such member or employee therefor, but only after such expenditures have been duly authorized by JEA or its managing director if so delegated to do so. JEA will provide a list of proposed promotional expenditures each year to the council auditors.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allocate costs between the electric, water, sewer, natural gas and any other utility system operated now or in the future by JEA on a cost accounted basis.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assist the City of Jacksonville and any of its departments and independent agencies in the development of joint financing programs for the purpose of financing capital improvement programs for the City of Jacksonville and any of its departments and independent agencies.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enter into such </w:t>
      </w:r>
      <w:proofErr w:type="spellStart"/>
      <w:r w:rsidRPr="006125AB">
        <w:rPr>
          <w:rFonts w:ascii="Times New Roman" w:eastAsia="Times New Roman" w:hAnsi="Times New Roman" w:cs="Times New Roman"/>
          <w:sz w:val="24"/>
          <w:szCs w:val="24"/>
        </w:rPr>
        <w:t>interlocal</w:t>
      </w:r>
      <w:proofErr w:type="spellEnd"/>
      <w:r w:rsidRPr="006125AB">
        <w:rPr>
          <w:rFonts w:ascii="Times New Roman" w:eastAsia="Times New Roman" w:hAnsi="Times New Roman" w:cs="Times New Roman"/>
          <w:sz w:val="24"/>
          <w:szCs w:val="24"/>
        </w:rPr>
        <w:t xml:space="preserve"> agreements authorized by, and to become a member of such separate legal entity or entities created pursuant to chapter 163, Florida Statutes, as JEA shall determine by resolution are necessary or desirable to accomplish the purposes enumerated and indicated by this article; and, to the extent permitted by the laws of the State of Florida, to enter into such joint ventures, partnerships, joint ownership arrangements, or other similar arrangements with other persons or entities, public or private, as JEA shall determine by resolution are necessary or desirable to accomplish the purposes enumerated and indicated by this article.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allocate and allot the sums appropriated by the council in JEA's annual budget for more specific purposes and to transfer from time to time during the fiscal year, without further council approval, appropriated funds including capital outlay funds from one of the purposes for which funds are appropriated to another of such purposes, if, in the discretion of JEA, such transfer is necessary to carry out all of the purposes for which funds were appropriated, subject to applicable law; provided however, nothing in this section shall authorize JEA to transfer appropriated funds from its operating budget to its capital outlay budget or vice versa, without prior approval of the council. This includes the financing of power conditioning and energy conservation equipment for both residential and nonresidential customers providing that the receivables at any point in time will not exceed ten (10) percent of the prior year's utilities system's revenues. A written summary of all budget transfers shall be provided to the council auditor at the end of each quarter. </w:t>
      </w:r>
    </w:p>
    <w:p w:rsidR="0003542A" w:rsidRPr="006125AB" w:rsidRDefault="0003542A" w:rsidP="006125AB">
      <w:pPr>
        <w:pStyle w:val="ListParagraph"/>
        <w:numPr>
          <w:ilvl w:val="0"/>
          <w:numId w:val="6"/>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To the extent permitted by the laws of the State of Florida, to have ownership and membership in separate organization entities, including but not limited to corporations, to conduct utility related activities and functions. A copy of all such ownership agreements shall be filed with the council and the mayor at least thirty (30) days prior to the effective date of the agreement. </w:t>
      </w:r>
    </w:p>
    <w:p w:rsidR="0003542A" w:rsidRPr="006125AB" w:rsidRDefault="0003542A" w:rsidP="006125AB">
      <w:pPr>
        <w:pStyle w:val="ListParagraph"/>
        <w:numPr>
          <w:ilvl w:val="0"/>
          <w:numId w:val="6"/>
        </w:numPr>
        <w:tabs>
          <w:tab w:val="left" w:pos="864"/>
          <w:tab w:val="left" w:pos="1296"/>
        </w:tabs>
        <w:spacing w:after="120" w:line="240" w:lineRule="auto"/>
        <w:jc w:val="both"/>
        <w:rPr>
          <w:rFonts w:ascii="Times New Roman" w:eastAsia="Times New Roman" w:hAnsi="Times New Roman" w:cs="Times New Roman"/>
          <w:sz w:val="24"/>
          <w:szCs w:val="24"/>
        </w:rPr>
      </w:pPr>
      <w:r w:rsidRPr="0003542A">
        <w:t> </w:t>
      </w:r>
      <w:r w:rsidRPr="006125AB">
        <w:rPr>
          <w:rFonts w:ascii="Times New Roman" w:eastAsia="Times New Roman" w:hAnsi="Times New Roman" w:cs="Times New Roman"/>
          <w:sz w:val="24"/>
          <w:szCs w:val="24"/>
        </w:rPr>
        <w:t xml:space="preserve">(1) </w:t>
      </w:r>
      <w:r w:rsidRPr="0003542A">
        <w:t> </w:t>
      </w:r>
      <w:r w:rsidRPr="006125AB">
        <w:rPr>
          <w:rFonts w:ascii="Times New Roman" w:eastAsia="Times New Roman" w:hAnsi="Times New Roman" w:cs="Times New Roman"/>
          <w:sz w:val="24"/>
          <w:szCs w:val="24"/>
        </w:rPr>
        <w:t xml:space="preserve">To shut off and discontinue the supplying of services of one utility system, to any and all users of the utilities system, for the nonpayment, when due, of the rates, assessments, fees or charges, for facilities or services of that particular utility system, or for facilities or services of any other utility system. </w:t>
      </w:r>
    </w:p>
    <w:p w:rsidR="0003542A" w:rsidRDefault="0003542A" w:rsidP="007D70A1">
      <w:pPr>
        <w:spacing w:after="120" w:line="240" w:lineRule="auto"/>
        <w:ind w:left="1296"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(2)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To deny any application for services of one utility system, to any and all users or potential users of the utilities system for the nonpayment, when due, of rates, </w:t>
      </w:r>
      <w:r w:rsidRPr="0003542A">
        <w:rPr>
          <w:rFonts w:ascii="Times New Roman" w:eastAsia="Times New Roman" w:hAnsi="Times New Roman" w:cs="Times New Roman"/>
          <w:sz w:val="24"/>
          <w:szCs w:val="24"/>
        </w:rPr>
        <w:lastRenderedPageBreak/>
        <w:t xml:space="preserve">assessments, fees or charges for facilities or services of that particular utility system, or for facilities or services of any other utility system. </w:t>
      </w:r>
    </w:p>
    <w:p w:rsidR="00415128" w:rsidRPr="0003542A" w:rsidRDefault="00415128" w:rsidP="007D70A1">
      <w:pPr>
        <w:spacing w:after="120" w:line="240" w:lineRule="auto"/>
        <w:ind w:left="1296" w:hanging="432"/>
        <w:jc w:val="both"/>
        <w:rPr>
          <w:rFonts w:ascii="Times New Roman" w:eastAsia="Times New Roman" w:hAnsi="Times New Roman" w:cs="Times New Roman"/>
          <w:sz w:val="24"/>
          <w:szCs w:val="24"/>
        </w:rPr>
      </w:pP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21.05.</w:t>
      </w:r>
      <w:proofErr w:type="gramEnd"/>
      <w:r w:rsidRPr="00A76739">
        <w:rPr>
          <w:rFonts w:ascii="Times New Roman" w:eastAsia="Times New Roman" w:hAnsi="Times New Roman" w:cs="Times New Roman"/>
          <w:b/>
          <w:sz w:val="24"/>
          <w:szCs w:val="24"/>
        </w:rPr>
        <w:t xml:space="preserve"> </w:t>
      </w:r>
      <w:del w:id="115" w:author="COJ" w:date="2020-02-20T15:41:00Z">
        <w:r w:rsidRPr="00A76739">
          <w:rPr>
            <w:rFonts w:ascii="Calibri" w:eastAsia="Times New Roman" w:hAnsi="Calibri" w:cs="Calibri"/>
            <w:b/>
          </w:rPr>
          <w:delText>-</w:delText>
        </w:r>
      </w:del>
      <w:ins w:id="116" w:author="COJ" w:date="2020-02-20T15:41:00Z">
        <w:r w:rsidR="00300521" w:rsidRPr="00A76739">
          <w:rPr>
            <w:rFonts w:ascii="Times New Roman" w:eastAsia="Times New Roman" w:hAnsi="Times New Roman" w:cs="Times New Roman"/>
            <w:b/>
            <w:sz w:val="24"/>
            <w:szCs w:val="24"/>
          </w:rPr>
          <w:t>–</w:t>
        </w:r>
        <w:r w:rsidRPr="00A76739">
          <w:rPr>
            <w:rFonts w:ascii="Times New Roman" w:eastAsia="Times New Roman" w:hAnsi="Times New Roman" w:cs="Times New Roman"/>
            <w:b/>
            <w:sz w:val="24"/>
            <w:szCs w:val="24"/>
          </w:rPr>
          <w:t xml:space="preserve"> </w:t>
        </w:r>
        <w:r w:rsidR="00300521" w:rsidRPr="00A76739">
          <w:rPr>
            <w:rFonts w:ascii="Times New Roman" w:eastAsia="Times New Roman" w:hAnsi="Times New Roman" w:cs="Times New Roman"/>
            <w:b/>
            <w:sz w:val="24"/>
            <w:szCs w:val="24"/>
          </w:rPr>
          <w:t>Strict</w:t>
        </w:r>
      </w:ins>
      <w:r w:rsidR="00300521" w:rsidRPr="00A76739">
        <w:rPr>
          <w:rFonts w:ascii="Times New Roman" w:eastAsia="Times New Roman" w:hAnsi="Times New Roman" w:cs="Times New Roman"/>
          <w:b/>
          <w:sz w:val="24"/>
          <w:szCs w:val="24"/>
        </w:rPr>
        <w:t xml:space="preserve"> </w:t>
      </w:r>
      <w:r w:rsidRPr="00A76739">
        <w:rPr>
          <w:rFonts w:ascii="Times New Roman" w:eastAsia="Times New Roman" w:hAnsi="Times New Roman" w:cs="Times New Roman"/>
          <w:b/>
          <w:sz w:val="24"/>
          <w:szCs w:val="24"/>
        </w:rPr>
        <w:t xml:space="preserve">Construction.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The powers of JEA shall be </w:t>
      </w:r>
      <w:ins w:id="117" w:author="COJ" w:date="2020-02-20T15:41:00Z">
        <w:r w:rsidR="00300521">
          <w:rPr>
            <w:rFonts w:ascii="Times New Roman" w:eastAsia="Times New Roman" w:hAnsi="Times New Roman" w:cs="Times New Roman"/>
            <w:sz w:val="24"/>
            <w:szCs w:val="24"/>
          </w:rPr>
          <w:t xml:space="preserve">strictly </w:t>
        </w:r>
      </w:ins>
      <w:r w:rsidRPr="0003542A">
        <w:rPr>
          <w:rFonts w:ascii="Times New Roman" w:eastAsia="Times New Roman" w:hAnsi="Times New Roman" w:cs="Times New Roman"/>
          <w:sz w:val="24"/>
          <w:szCs w:val="24"/>
        </w:rPr>
        <w:t xml:space="preserve">construed </w:t>
      </w:r>
      <w:del w:id="118" w:author="COJ" w:date="2020-02-20T15:41:00Z">
        <w:r w:rsidRPr="0003542A">
          <w:rPr>
            <w:rFonts w:ascii="Arial" w:eastAsia="Times New Roman" w:hAnsi="Arial" w:cs="Calibri"/>
            <w:sz w:val="20"/>
          </w:rPr>
          <w:delText>liberally in favor of JEA. No</w:delText>
        </w:r>
      </w:del>
      <w:ins w:id="119" w:author="COJ" w:date="2020-02-20T15:41:00Z">
        <w:r w:rsidR="00300521">
          <w:rPr>
            <w:rFonts w:ascii="Times New Roman" w:eastAsia="Times New Roman" w:hAnsi="Times New Roman" w:cs="Times New Roman"/>
            <w:sz w:val="24"/>
            <w:szCs w:val="24"/>
          </w:rPr>
          <w:t>for the purposes set forth herein</w:t>
        </w:r>
        <w:r w:rsidRPr="0003542A">
          <w:rPr>
            <w:rFonts w:ascii="Times New Roman" w:eastAsia="Times New Roman" w:hAnsi="Times New Roman" w:cs="Times New Roman"/>
            <w:sz w:val="24"/>
            <w:szCs w:val="24"/>
          </w:rPr>
          <w:t xml:space="preserve">. </w:t>
        </w:r>
        <w:r w:rsidR="00300521">
          <w:rPr>
            <w:rFonts w:ascii="Times New Roman" w:eastAsia="Times New Roman" w:hAnsi="Times New Roman" w:cs="Times New Roman"/>
            <w:sz w:val="24"/>
            <w:szCs w:val="24"/>
          </w:rPr>
          <w:t>The</w:t>
        </w:r>
      </w:ins>
      <w:r w:rsidR="00300521">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xml:space="preserve">listing of powers included in this article is intended to be exclusive </w:t>
      </w:r>
      <w:del w:id="120" w:author="COJ" w:date="2020-02-20T15:41:00Z">
        <w:r w:rsidRPr="0003542A">
          <w:rPr>
            <w:rFonts w:ascii="Arial" w:eastAsia="Times New Roman" w:hAnsi="Arial" w:cs="Calibri"/>
            <w:sz w:val="20"/>
          </w:rPr>
          <w:delText>or</w:delText>
        </w:r>
      </w:del>
      <w:ins w:id="121" w:author="COJ" w:date="2020-02-20T15:41:00Z">
        <w:r w:rsidR="00300521">
          <w:rPr>
            <w:rFonts w:ascii="Times New Roman" w:eastAsia="Times New Roman" w:hAnsi="Times New Roman" w:cs="Times New Roman"/>
            <w:sz w:val="24"/>
            <w:szCs w:val="24"/>
          </w:rPr>
          <w:t>and</w:t>
        </w:r>
      </w:ins>
      <w:r w:rsidRPr="0003542A">
        <w:rPr>
          <w:rFonts w:ascii="Times New Roman" w:eastAsia="Times New Roman" w:hAnsi="Times New Roman" w:cs="Times New Roman"/>
          <w:sz w:val="24"/>
          <w:szCs w:val="24"/>
        </w:rPr>
        <w:t xml:space="preserve"> restrictive</w:t>
      </w:r>
      <w:r w:rsidR="00D9130B">
        <w:rPr>
          <w:rFonts w:ascii="Times New Roman" w:eastAsia="Times New Roman" w:hAnsi="Times New Roman" w:cs="Times New Roman"/>
          <w:sz w:val="24"/>
          <w:szCs w:val="24"/>
        </w:rPr>
        <w:t xml:space="preserve"> </w:t>
      </w:r>
      <w:del w:id="122" w:author="COJ" w:date="2020-02-20T15:41:00Z">
        <w:r w:rsidRPr="0003542A">
          <w:rPr>
            <w:rFonts w:ascii="Arial" w:eastAsia="Times New Roman" w:hAnsi="Arial" w:cs="Calibri"/>
            <w:sz w:val="20"/>
          </w:rPr>
          <w:delText xml:space="preserve">and the specific mention of, or failure </w:delText>
        </w:r>
      </w:del>
      <w:ins w:id="123" w:author="COJ" w:date="2020-02-20T15:41:00Z">
        <w:r w:rsidR="00D9130B">
          <w:rPr>
            <w:rFonts w:ascii="Times New Roman" w:eastAsia="Times New Roman" w:hAnsi="Times New Roman" w:cs="Times New Roman"/>
            <w:sz w:val="24"/>
            <w:szCs w:val="24"/>
          </w:rPr>
          <w:t xml:space="preserve">as </w:t>
        </w:r>
      </w:ins>
      <w:r w:rsidR="00D9130B">
        <w:rPr>
          <w:rFonts w:ascii="Times New Roman" w:eastAsia="Times New Roman" w:hAnsi="Times New Roman" w:cs="Times New Roman"/>
          <w:sz w:val="24"/>
          <w:szCs w:val="24"/>
        </w:rPr>
        <w:t xml:space="preserve">to </w:t>
      </w:r>
      <w:del w:id="124" w:author="COJ" w:date="2020-02-20T15:41:00Z">
        <w:r w:rsidRPr="0003542A">
          <w:rPr>
            <w:rFonts w:ascii="Arial" w:eastAsia="Times New Roman" w:hAnsi="Arial" w:cs="Calibri"/>
            <w:sz w:val="20"/>
          </w:rPr>
          <w:delText>mention, particular</w:delText>
        </w:r>
      </w:del>
      <w:ins w:id="125" w:author="COJ" w:date="2020-02-20T15:41:00Z">
        <w:r w:rsidR="00D9130B">
          <w:rPr>
            <w:rFonts w:ascii="Times New Roman" w:eastAsia="Times New Roman" w:hAnsi="Times New Roman" w:cs="Times New Roman"/>
            <w:sz w:val="24"/>
            <w:szCs w:val="24"/>
          </w:rPr>
          <w:t>the express</w:t>
        </w:r>
      </w:ins>
      <w:r w:rsidR="00D9130B">
        <w:rPr>
          <w:rFonts w:ascii="Times New Roman" w:eastAsia="Times New Roman" w:hAnsi="Times New Roman" w:cs="Times New Roman"/>
          <w:sz w:val="24"/>
          <w:szCs w:val="24"/>
        </w:rPr>
        <w:t xml:space="preserve"> powers </w:t>
      </w:r>
      <w:del w:id="126" w:author="COJ" w:date="2020-02-20T15:41:00Z">
        <w:r w:rsidRPr="0003542A">
          <w:rPr>
            <w:rFonts w:ascii="Arial" w:eastAsia="Times New Roman" w:hAnsi="Arial" w:cs="Calibri"/>
            <w:sz w:val="20"/>
          </w:rPr>
          <w:delText>in this article shall not be construed as limiting in any way the general powers of JEA as stated in Section 21.04</w:delText>
        </w:r>
      </w:del>
      <w:ins w:id="127" w:author="COJ" w:date="2020-02-20T15:41:00Z">
        <w:r w:rsidR="00D9130B">
          <w:rPr>
            <w:rFonts w:ascii="Times New Roman" w:eastAsia="Times New Roman" w:hAnsi="Times New Roman" w:cs="Times New Roman"/>
            <w:sz w:val="24"/>
            <w:szCs w:val="24"/>
          </w:rPr>
          <w:t>granted herein</w:t>
        </w:r>
      </w:ins>
      <w:r w:rsidRPr="0003542A">
        <w:rPr>
          <w:rFonts w:ascii="Times New Roman" w:eastAsia="Times New Roman" w:hAnsi="Times New Roman" w:cs="Times New Roman"/>
          <w:sz w:val="24"/>
          <w:szCs w:val="24"/>
        </w:rPr>
        <w:t>. It is the intent of this article to grant to JEA full power and right to exercise all authority necessary for the effective operation and conduct of JEA</w:t>
      </w:r>
      <w:del w:id="128" w:author="COJ" w:date="2020-02-20T15:41:00Z">
        <w:r w:rsidRPr="0003542A">
          <w:rPr>
            <w:rFonts w:ascii="Arial" w:eastAsia="Times New Roman" w:hAnsi="Arial" w:cs="Calibri"/>
            <w:sz w:val="20"/>
          </w:rPr>
          <w:delText>. It is further intended that JEA should</w:delText>
        </w:r>
      </w:del>
      <w:ins w:id="129" w:author="COJ" w:date="2020-02-20T15:41:00Z">
        <w:r w:rsidR="00300521">
          <w:rPr>
            <w:rFonts w:ascii="Times New Roman" w:eastAsia="Times New Roman" w:hAnsi="Times New Roman" w:cs="Times New Roman"/>
            <w:sz w:val="24"/>
            <w:szCs w:val="24"/>
          </w:rPr>
          <w:t xml:space="preserve"> as expressly granted herein</w:t>
        </w:r>
        <w:r w:rsidR="00C534FF">
          <w:rPr>
            <w:rFonts w:ascii="Times New Roman" w:eastAsia="Times New Roman" w:hAnsi="Times New Roman" w:cs="Times New Roman"/>
            <w:sz w:val="24"/>
            <w:szCs w:val="24"/>
          </w:rPr>
          <w:t xml:space="preserve">.  In addition to the express powers granted herein, </w:t>
        </w:r>
        <w:r w:rsidRPr="0003542A">
          <w:rPr>
            <w:rFonts w:ascii="Times New Roman" w:eastAsia="Times New Roman" w:hAnsi="Times New Roman" w:cs="Times New Roman"/>
            <w:sz w:val="24"/>
            <w:szCs w:val="24"/>
          </w:rPr>
          <w:t>JEA sh</w:t>
        </w:r>
        <w:r w:rsidR="00300521">
          <w:rPr>
            <w:rFonts w:ascii="Times New Roman" w:eastAsia="Times New Roman" w:hAnsi="Times New Roman" w:cs="Times New Roman"/>
            <w:sz w:val="24"/>
            <w:szCs w:val="24"/>
          </w:rPr>
          <w:t>all</w:t>
        </w:r>
      </w:ins>
      <w:r w:rsidR="00300521">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xml:space="preserve">have all implied powers necessary or incidental to carrying out the expressed powers and the expressed purposes for which JEA is created. The fact that this article specifically states that JEA possesses a certain power does not mean that JEA must exercise such power unless this article specifically so requires. JEA's power to levy special assessments shall not be deemed to be the power to levy taxes.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21.06.</w:t>
      </w:r>
      <w:proofErr w:type="gramEnd"/>
      <w:r w:rsidRPr="00A76739">
        <w:rPr>
          <w:rFonts w:ascii="Times New Roman" w:eastAsia="Times New Roman" w:hAnsi="Times New Roman" w:cs="Times New Roman"/>
          <w:b/>
          <w:sz w:val="24"/>
          <w:szCs w:val="24"/>
        </w:rPr>
        <w:t xml:space="preserve"> - Bonds and revenue certificates eligible for legal investments.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Notwithstanding any provisions of any other law or laws to the contrary, all revenue bonds and revenue certificates including refunding bonds and refunding revenue certificates, issued pursuant to this article shall constitute legal investments for savings banks, trust companies, executors, administrators, trustees, guardians, and other fiduciaries, and for any board, body, agency or instrumentality of the State of Florida, or of any county, municipality, or other political subdivision of the State of Florida; and shall be eligible as security for deposits of state, county, municipal and other public funds.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21.07.</w:t>
      </w:r>
      <w:proofErr w:type="gramEnd"/>
      <w:r w:rsidRPr="00A76739">
        <w:rPr>
          <w:rFonts w:ascii="Times New Roman" w:eastAsia="Times New Roman" w:hAnsi="Times New Roman" w:cs="Times New Roman"/>
          <w:b/>
          <w:sz w:val="24"/>
          <w:szCs w:val="24"/>
        </w:rPr>
        <w:t xml:space="preserve"> - Fiscal and budgetary functions. </w:t>
      </w:r>
    </w:p>
    <w:p w:rsidR="0003542A" w:rsidRPr="0003542A" w:rsidRDefault="0003542A" w:rsidP="006125AB">
      <w:pPr>
        <w:spacing w:after="120" w:line="240" w:lineRule="auto"/>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JEA shall have fiscal and budgetary functions, subject to the limitations herein expressed: </w:t>
      </w:r>
    </w:p>
    <w:p w:rsidR="0003542A" w:rsidRPr="006125AB"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The fiscal year of JEA shall commence on October 1 of each year and end on the following September 30. </w:t>
      </w:r>
    </w:p>
    <w:p w:rsidR="0003542A" w:rsidRPr="006125AB"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JEA shall prepare and submit its budget for the ensuing year to the city on or before July 1 of each year, setting forth its estimated gross revenues and other available funds, and estimated requirements for operations and maintenance expenses, capital outlay, debt service, and depreciation and reserve account. The council and the mayor shall approve or disapprove such budget in the manner provided in article 14 for budgets of independent agencies. </w:t>
      </w:r>
    </w:p>
    <w:p w:rsidR="0003542A" w:rsidRPr="006125AB"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As consideration for the unique relationship between the City of Jacksonville and JEA, as a tax-exempt entity within the consolidated government, and in recognition of the shared attributes with the consolidated City of Jacksonville in connection with its electric, water, and sewer distribution systems, there shall be assessed upon JEA in each fiscal year, for the uses and purposes of the city, from the revenues of the electric system and the water and sewer system operated by JEA available after the payment of all costs and expenses incurred by JEA in connection with the operation of such electric system and water and sewer system (including, without limitation, all costs of operation and </w:t>
      </w:r>
      <w:r w:rsidRPr="006125AB">
        <w:rPr>
          <w:rFonts w:ascii="Times New Roman" w:eastAsia="Times New Roman" w:hAnsi="Times New Roman" w:cs="Times New Roman"/>
          <w:sz w:val="24"/>
          <w:szCs w:val="24"/>
        </w:rPr>
        <w:lastRenderedPageBreak/>
        <w:t>maintenance, debt service on all obligations issued by JEA in connection with such electric system and water and sewer system and required reserves therefore and the annual deposit to the depreciation and reserve account required pursuant to section 21.07(g)), an amount as provided herein. Effective October 1, 2016, consistent with the provisions of this section 21.07(c), JEA shall pay the city combined assessment for the electric system and the water and sewer system. The combined assessment for the electric system and the water and sewer system shall equal, but not exceed the greater of (A) the sum of (</w:t>
      </w:r>
      <w:proofErr w:type="spellStart"/>
      <w:r w:rsidRPr="006125AB">
        <w:rPr>
          <w:rFonts w:ascii="Times New Roman" w:eastAsia="Times New Roman" w:hAnsi="Times New Roman" w:cs="Times New Roman"/>
          <w:sz w:val="24"/>
          <w:szCs w:val="24"/>
        </w:rPr>
        <w:t>i</w:t>
      </w:r>
      <w:proofErr w:type="spellEnd"/>
      <w:r w:rsidRPr="006125AB">
        <w:rPr>
          <w:rFonts w:ascii="Times New Roman" w:eastAsia="Times New Roman" w:hAnsi="Times New Roman" w:cs="Times New Roman"/>
          <w:sz w:val="24"/>
          <w:szCs w:val="24"/>
        </w:rPr>
        <w:t xml:space="preserve">) the amount calculated by multiplying 7.468 mills by the gross kilowatt-hours delivered by JEA to retail users of electricity in JEA's service area and to wholesale customers under firm contracts having an original term of more than one year (other than sales of energy to Florida Power and Light Company from JEA's St. Johns River Power Park System, exception ending December 31, 2017) during the twelve-month period ending on April 30 of the fiscal year immediately preceding the fiscal year for which such assessment is applicable plus (ii) the amount calculated by multiplying 389.20 mills by the number of K-Gals (1=1000 gallons) potable water and sewer service, excluding reclaimed water service, provided to consumers during the twelve-month period ending on April 30 of the fiscal year immediately preceding the fiscal year for which such assessment is applicable, or (B) a minimum calculated amount which increases by 1% per year from fiscal year 2016-2017 through fiscal year 2022-2023 using the fiscal year 2015-16 combined assessment of $114,187,538 as the base year. The amounts applicable to clause (B) above are: for fiscal year 2016-2017 - $115,329,413; for fiscal year 2017-2018 - $116,482,708; for fiscal year 2018-2019 - $117,647,535; for fiscal year 2019-2020 - $118,824,010; for fiscal year 2020-2021 - $120,012,250; for fiscal year 2021-2022 - $121,212,373; and for fiscal year 2022-2023 - $122,424,496. </w:t>
      </w:r>
    </w:p>
    <w:p w:rsidR="0003542A"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The assessment calculations for the electric system and the water and sewer system shall be in effect until September 30, 2023. The council may reconsider the assessment calculations after October 1, 2022 and changes, if any, shall become effective October 1, 2023. The council may change the assessment calculations by ordinance within the provisions of this section 21.07. Should the council not reconsider the assessment calculations, the assessments shall be calculated using the existing formulas specified in Section 21.07(c), including a minimum calculated amount in clause (B) therein, which increases by one percent per year for each fiscal year computed as provided in Section 21.07(c)</w:t>
      </w:r>
      <w:proofErr w:type="gramStart"/>
      <w:r w:rsidRPr="006125AB">
        <w:rPr>
          <w:rFonts w:ascii="Times New Roman" w:eastAsia="Times New Roman" w:hAnsi="Times New Roman" w:cs="Times New Roman"/>
          <w:sz w:val="24"/>
          <w:szCs w:val="24"/>
        </w:rPr>
        <w:t>.</w:t>
      </w:r>
      <w:proofErr w:type="gramEnd"/>
      <w:r w:rsidRPr="006125AB">
        <w:rPr>
          <w:rFonts w:ascii="Times New Roman" w:eastAsia="Times New Roman" w:hAnsi="Times New Roman" w:cs="Times New Roman"/>
          <w:sz w:val="24"/>
          <w:szCs w:val="24"/>
        </w:rPr>
        <w:t xml:space="preserve"> In addition to the annual assessment as calculated in Section 21.07(c), JEA pursuant to the terms of an Interagency Agreement (as amended) with the City, agreed to provide total nitrogen water quality credit to the City to assist the City in meeting its Basin Management Action Plan load reduction goal (BMAP Credit). If JEA cannot provide the BMAP Credit pursuant to the terms of the Interagency Agreement dated March 22, 2016 (as amended), council and JEA shall work cooperatively to address the BMAP Credit shortfall or council may reconsider the assessment calculations. </w:t>
      </w:r>
    </w:p>
    <w:p w:rsidR="00851207" w:rsidRPr="006125AB" w:rsidRDefault="00851207" w:rsidP="00851207">
      <w:pPr>
        <w:pStyle w:val="ListParagraph"/>
        <w:spacing w:after="120" w:line="240" w:lineRule="auto"/>
        <w:ind w:left="792"/>
        <w:jc w:val="both"/>
        <w:rPr>
          <w:rFonts w:ascii="Times New Roman" w:eastAsia="Times New Roman" w:hAnsi="Times New Roman" w:cs="Times New Roman"/>
          <w:sz w:val="24"/>
          <w:szCs w:val="24"/>
        </w:rPr>
      </w:pPr>
    </w:p>
    <w:p w:rsidR="0003542A" w:rsidRPr="006125AB" w:rsidRDefault="0003542A" w:rsidP="006125AB">
      <w:pPr>
        <w:pStyle w:val="ListParagraph"/>
        <w:numPr>
          <w:ilvl w:val="0"/>
          <w:numId w:val="11"/>
        </w:numPr>
        <w:spacing w:after="120" w:line="240" w:lineRule="auto"/>
        <w:jc w:val="both"/>
        <w:rPr>
          <w:rFonts w:ascii="Times New Roman" w:eastAsia="Times New Roman" w:hAnsi="Times New Roman" w:cs="Times New Roman"/>
          <w:sz w:val="24"/>
          <w:szCs w:val="24"/>
        </w:rPr>
      </w:pPr>
      <w:r w:rsidRPr="006125AB">
        <w:rPr>
          <w:rFonts w:ascii="Times New Roman" w:eastAsia="Times New Roman" w:hAnsi="Times New Roman" w:cs="Times New Roman"/>
          <w:sz w:val="24"/>
          <w:szCs w:val="24"/>
        </w:rPr>
        <w:t xml:space="preserve">The council shall have the power to appropriate annually a portion of the available revenues of each utility system (other than the electric, water and sewer systems) operated by JEA for the uses and purposes of the city. This appropriation shall be based on a formula to be agreed upon by JEA and the council. Any covenants or pledges to lenders associated with such proposed additional utility system which impair council's </w:t>
      </w:r>
      <w:r w:rsidRPr="006125AB">
        <w:rPr>
          <w:rFonts w:ascii="Times New Roman" w:eastAsia="Times New Roman" w:hAnsi="Times New Roman" w:cs="Times New Roman"/>
          <w:sz w:val="24"/>
          <w:szCs w:val="24"/>
        </w:rPr>
        <w:lastRenderedPageBreak/>
        <w:t xml:space="preserve">ability to appropriate revenues from that additional utility system, other than a pledge of gross revenues to bondholders, shall be included in the JEA resolution required in s. 21.04(v) or any future resolution allowing for financing of activities associated with that additional utility system.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(f) </w:t>
      </w:r>
      <w:r w:rsidR="006125AB">
        <w:rPr>
          <w:rFonts w:ascii="Times New Roman" w:eastAsia="Times New Roman" w:hAnsi="Times New Roman" w:cs="Times New Roman"/>
          <w:sz w:val="24"/>
          <w:szCs w:val="24"/>
        </w:rPr>
        <w:t xml:space="preserve"> </w:t>
      </w:r>
      <w:del w:id="130" w:author="COJ" w:date="2020-02-20T15:41:00Z">
        <w:r w:rsidRPr="0003542A">
          <w:rPr>
            <w:rFonts w:ascii="Arial" w:eastAsia="Times New Roman" w:hAnsi="Arial" w:cs="Arial"/>
            <w:sz w:val="20"/>
            <w:szCs w:val="20"/>
          </w:rPr>
          <w:delText> </w:delText>
        </w:r>
      </w:del>
      <w:r w:rsidRPr="0003542A">
        <w:rPr>
          <w:rFonts w:ascii="Times New Roman" w:eastAsia="Times New Roman" w:hAnsi="Times New Roman" w:cs="Times New Roman"/>
          <w:sz w:val="24"/>
          <w:szCs w:val="24"/>
        </w:rPr>
        <w:t>JEA shall pay over to the city (</w:t>
      </w:r>
      <w:proofErr w:type="spellStart"/>
      <w:r w:rsidRPr="0003542A">
        <w:rPr>
          <w:rFonts w:ascii="Times New Roman" w:eastAsia="Times New Roman" w:hAnsi="Times New Roman" w:cs="Times New Roman"/>
          <w:sz w:val="24"/>
          <w:szCs w:val="24"/>
        </w:rPr>
        <w:t>i</w:t>
      </w:r>
      <w:proofErr w:type="spellEnd"/>
      <w:r w:rsidRPr="0003542A">
        <w:rPr>
          <w:rFonts w:ascii="Times New Roman" w:eastAsia="Times New Roman" w:hAnsi="Times New Roman" w:cs="Times New Roman"/>
          <w:sz w:val="24"/>
          <w:szCs w:val="24"/>
        </w:rPr>
        <w:t>) the amounts assessed upon JEA pursuant to section 21.07(c) and (ii) such portions of the funds actually appropriated by the council pursuant to section 21.07(e) at such time as the council may request, but not in advance of collection. Although the calculation for (</w:t>
      </w:r>
      <w:proofErr w:type="spellStart"/>
      <w:r w:rsidRPr="0003542A">
        <w:rPr>
          <w:rFonts w:ascii="Times New Roman" w:eastAsia="Times New Roman" w:hAnsi="Times New Roman" w:cs="Times New Roman"/>
          <w:sz w:val="24"/>
          <w:szCs w:val="24"/>
        </w:rPr>
        <w:t>i</w:t>
      </w:r>
      <w:proofErr w:type="spellEnd"/>
      <w:r w:rsidRPr="0003542A">
        <w:rPr>
          <w:rFonts w:ascii="Times New Roman" w:eastAsia="Times New Roman" w:hAnsi="Times New Roman" w:cs="Times New Roman"/>
          <w:sz w:val="24"/>
          <w:szCs w:val="24"/>
        </w:rPr>
        <w:t>) the amounts assessed upon JEA pursuant to section 21.07(c) and (ii) the annual transfer of available revenue from JEA to the city pursuant to section 21.07(e) is based upon formulas that are applied specifically to the respective utility systems operated by JEA, JEA, in its sole discretion, may utilize any of its revenues regardless of source to satisfy its total annual obligation to the city mandated by said sections 21.07(c)</w:t>
      </w:r>
      <w:r w:rsidR="00851207">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xml:space="preserve">and (e).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(g) </w:t>
      </w:r>
      <w:del w:id="131" w:author="COJ" w:date="2020-02-20T15:41:00Z">
        <w:r w:rsidRPr="0003542A">
          <w:rPr>
            <w:rFonts w:ascii="Arial" w:eastAsia="Times New Roman" w:hAnsi="Arial" w:cs="Arial"/>
            <w:sz w:val="20"/>
            <w:szCs w:val="20"/>
          </w:rPr>
          <w:delText> </w:delText>
        </w:r>
      </w:del>
      <w:r w:rsidRPr="0003542A">
        <w:rPr>
          <w:rFonts w:ascii="Times New Roman" w:eastAsia="Times New Roman" w:hAnsi="Times New Roman" w:cs="Times New Roman"/>
          <w:sz w:val="24"/>
          <w:szCs w:val="24"/>
        </w:rPr>
        <w:t xml:space="preserve">JEA shall be required to set aside each year in a depreciation and reserve account established for each utility system it operates, an amount equal to not less than 10 percent of its annual net revenues for the previous year attributable to each such system. For such purpose, "annual net revenue" shall mean annual gross revenues derived by JEA from the operation of such system reduced by expenses for operation and maintenance allocable to such system and debt service allocable to such system. Funds set aside in each such depreciation and reserve account shall be used exclusively for enlargements, extensions, improvements and replacements of capital assets of the utility system for which such account was established or to pay or provide for the payment of JEA's bonds, notes or revenue certificates relating specifically to such system; provided, however, that if JEA by resolution determines that it is in the best interests of JEA to use all or any portion of the funds set aside in the depreciation and reserve account established with respect to a particular utility system for the purposes of another utility system, then such funds may be so applied.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(h) </w:t>
      </w:r>
      <w:r w:rsidRPr="0003542A">
        <w:rPr>
          <w:rFonts w:ascii="Arial" w:eastAsia="Times New Roman" w:hAnsi="Arial" w:cs="Arial"/>
          <w:sz w:val="20"/>
          <w:szCs w:val="20"/>
        </w:rPr>
        <w:t> </w:t>
      </w:r>
      <w:r w:rsidRPr="0003542A">
        <w:rPr>
          <w:rFonts w:ascii="Times New Roman" w:eastAsia="Times New Roman" w:hAnsi="Times New Roman" w:cs="Times New Roman"/>
          <w:sz w:val="24"/>
          <w:szCs w:val="24"/>
        </w:rPr>
        <w:t xml:space="preserve">JEA shall not be required to utilize the personnel, </w:t>
      </w:r>
      <w:proofErr w:type="spellStart"/>
      <w:r w:rsidRPr="0003542A">
        <w:rPr>
          <w:rFonts w:ascii="Times New Roman" w:eastAsia="Times New Roman" w:hAnsi="Times New Roman" w:cs="Times New Roman"/>
          <w:sz w:val="24"/>
          <w:szCs w:val="24"/>
        </w:rPr>
        <w:t>motorpool</w:t>
      </w:r>
      <w:proofErr w:type="spellEnd"/>
      <w:r w:rsidRPr="0003542A">
        <w:rPr>
          <w:rFonts w:ascii="Times New Roman" w:eastAsia="Times New Roman" w:hAnsi="Times New Roman" w:cs="Times New Roman"/>
          <w:sz w:val="24"/>
          <w:szCs w:val="24"/>
        </w:rPr>
        <w:t xml:space="preserve">, </w:t>
      </w:r>
      <w:r w:rsidRPr="00851207">
        <w:rPr>
          <w:rFonts w:ascii="Times New Roman" w:eastAsia="Times New Roman" w:hAnsi="Times New Roman" w:cs="Times New Roman"/>
          <w:sz w:val="24"/>
          <w:szCs w:val="24"/>
        </w:rPr>
        <w:t>purchasing</w:t>
      </w:r>
      <w:r w:rsidRPr="00C534FF">
        <w:rPr>
          <w:rFonts w:ascii="Times New Roman" w:eastAsia="Times New Roman" w:hAnsi="Times New Roman" w:cs="Times New Roman"/>
          <w:sz w:val="24"/>
          <w:szCs w:val="24"/>
        </w:rPr>
        <w:t>,</w:t>
      </w:r>
      <w:r w:rsidRPr="0003542A">
        <w:rPr>
          <w:rFonts w:ascii="Times New Roman" w:eastAsia="Times New Roman" w:hAnsi="Times New Roman" w:cs="Times New Roman"/>
          <w:sz w:val="24"/>
          <w:szCs w:val="24"/>
        </w:rPr>
        <w:t xml:space="preserve"> communication or information systems services of the city. By mutual agreement of JEA and the city such services may be provided from one party to the other but only on a cost-accounted basis. JEA shall be required to use the legal services of the city on a cost-accounted basis except in those cases when the </w:t>
      </w:r>
      <w:r w:rsidRPr="0003542A">
        <w:rPr>
          <w:rFonts w:ascii="Arial" w:eastAsia="Times New Roman" w:hAnsi="Arial" w:cs="Arial"/>
          <w:sz w:val="20"/>
          <w:szCs w:val="20"/>
        </w:rPr>
        <w:t>chief legal officer</w:t>
      </w:r>
      <w:r w:rsidRPr="0003542A">
        <w:rPr>
          <w:rFonts w:ascii="Times New Roman" w:eastAsia="Times New Roman" w:hAnsi="Times New Roman" w:cs="Times New Roman"/>
          <w:sz w:val="24"/>
          <w:szCs w:val="24"/>
        </w:rPr>
        <w:t xml:space="preserve"> of the city determines that the </w:t>
      </w:r>
      <w:r w:rsidRPr="0003542A">
        <w:rPr>
          <w:rFonts w:ascii="Arial" w:eastAsia="Times New Roman" w:hAnsi="Arial" w:cs="Arial"/>
          <w:sz w:val="20"/>
          <w:szCs w:val="20"/>
        </w:rPr>
        <w:t>city legal staff</w:t>
      </w:r>
      <w:r w:rsidRPr="0003542A">
        <w:rPr>
          <w:rFonts w:ascii="Times New Roman" w:eastAsia="Times New Roman" w:hAnsi="Times New Roman" w:cs="Times New Roman"/>
          <w:sz w:val="24"/>
          <w:szCs w:val="24"/>
        </w:rPr>
        <w:t xml:space="preserve"> cannot or should not provide legal services in the required legal area. JEA shall appropriate the funds necessary to meet the obligations for outside legal services as determined by the </w:t>
      </w:r>
      <w:r w:rsidRPr="0003542A">
        <w:rPr>
          <w:rFonts w:ascii="Arial" w:eastAsia="Times New Roman" w:hAnsi="Arial" w:cs="Arial"/>
          <w:sz w:val="20"/>
          <w:szCs w:val="20"/>
        </w:rPr>
        <w:t>chief legal officer</w:t>
      </w:r>
      <w:r w:rsidRPr="0003542A">
        <w:rPr>
          <w:rFonts w:ascii="Times New Roman" w:eastAsia="Times New Roman" w:hAnsi="Times New Roman" w:cs="Times New Roman"/>
          <w:sz w:val="24"/>
          <w:szCs w:val="24"/>
        </w:rPr>
        <w:t xml:space="preserve"> of the city. Such </w:t>
      </w:r>
      <w:r w:rsidRPr="0003542A">
        <w:rPr>
          <w:rFonts w:ascii="Arial" w:eastAsia="Times New Roman" w:hAnsi="Arial" w:cs="Arial"/>
          <w:sz w:val="20"/>
          <w:szCs w:val="20"/>
        </w:rPr>
        <w:t>chief legal office</w:t>
      </w:r>
      <w:r w:rsidR="00EC1DC0">
        <w:rPr>
          <w:rFonts w:ascii="Arial" w:eastAsia="Times New Roman" w:hAnsi="Arial" w:cs="Arial"/>
          <w:sz w:val="20"/>
          <w:szCs w:val="20"/>
        </w:rPr>
        <w:t xml:space="preserve">r </w:t>
      </w:r>
      <w:r w:rsidRPr="0003542A">
        <w:rPr>
          <w:rFonts w:ascii="Times New Roman" w:eastAsia="Times New Roman" w:hAnsi="Times New Roman" w:cs="Times New Roman"/>
          <w:sz w:val="24"/>
          <w:szCs w:val="24"/>
        </w:rPr>
        <w:t xml:space="preserve">shall consult with JEA before he or she selects outside counsel.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w:t>
      </w:r>
      <w:proofErr w:type="spellStart"/>
      <w:r w:rsidRPr="0003542A">
        <w:rPr>
          <w:rFonts w:ascii="Times New Roman" w:eastAsia="Times New Roman" w:hAnsi="Times New Roman" w:cs="Times New Roman"/>
          <w:sz w:val="24"/>
          <w:szCs w:val="24"/>
        </w:rPr>
        <w:t>i</w:t>
      </w:r>
      <w:proofErr w:type="spellEnd"/>
      <w:r w:rsidRPr="0003542A">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Unless otherwise determined by JEA, all revenues and service charges receivable by JEA as payment for the sale of utilities services shall be collected and received by the tax collector. The tax collector shall deposit to the account of or otherwise turn over to JEA such funds at such times and in such manner as JEA may from time to time designate by resolution. JEA may provide for the collection of such revenues and service charges directly by JEA, provided that the council auditor shall be notified in writing of any proposed change from the current collection process utilizing the Tax Collector and that such change shall not take place until the next fiscal year after such notice is given. </w:t>
      </w:r>
    </w:p>
    <w:p w:rsidR="0003542A" w:rsidRPr="00665F58" w:rsidRDefault="0003542A" w:rsidP="007D70A1">
      <w:pPr>
        <w:spacing w:after="120" w:line="240" w:lineRule="auto"/>
        <w:ind w:left="864" w:hanging="432"/>
        <w:jc w:val="both"/>
        <w:rPr>
          <w:rFonts w:ascii="Times New Roman" w:eastAsia="Times New Roman" w:hAnsi="Times New Roman" w:cs="Times New Roman"/>
          <w:i/>
          <w:sz w:val="24"/>
          <w:szCs w:val="24"/>
        </w:rPr>
      </w:pPr>
      <w:r w:rsidRPr="0003542A">
        <w:rPr>
          <w:rFonts w:ascii="Arial" w:eastAsia="Times New Roman" w:hAnsi="Arial" w:cs="Arial"/>
          <w:sz w:val="20"/>
          <w:szCs w:val="20"/>
        </w:rPr>
        <w:lastRenderedPageBreak/>
        <w:t xml:space="preserve">(j) </w:t>
      </w:r>
      <w:r w:rsidRPr="0003542A">
        <w:rPr>
          <w:rFonts w:ascii="Arial" w:eastAsia="Times New Roman" w:hAnsi="Arial" w:cs="Arial"/>
          <w:sz w:val="20"/>
          <w:szCs w:val="20"/>
        </w:rPr>
        <w:t> </w:t>
      </w:r>
      <w:del w:id="132" w:author="COJ" w:date="2020-02-20T15:41:00Z">
        <w:r w:rsidRPr="0003542A">
          <w:rPr>
            <w:rFonts w:ascii="Arial" w:eastAsia="Times New Roman" w:hAnsi="Arial" w:cs="Arial"/>
            <w:sz w:val="20"/>
            <w:szCs w:val="20"/>
          </w:rPr>
          <w:delText>JEA shall employ and fix the compensation of the managing director, who shall manage the affairs of the utilities system under the supervision of JEA. The entire working time of such managing director shall be devoted to the performance of the duties of such office and the managing director shall have no outside employment or business. The managing director shall be a graduate of an accredited college or university, or have at least ten years' managerial experience in a consumer-oriented industry or comparable enterprise. JEA may appoint and fix the compensation of 48 staff assistants to the managing director, to serve at the pleasure of JEA. JEA shall employ and fix the compensation of the department heads, deputy directors of departments, division chiefs and assistant division chiefs of the utilities system. JEA may adopt position titles different from those recited herein, consistent with utility industry practice. The managing director, department heads, deputy directors of departments, staff assistants, division chiefs and assistant division chiefs shall not be included within the civil service system of the city. JEA may employ such certified public accountants, consultants and other employees for special purposes, not within the civil service system, as it may require, and fix and pay their compensation. Whenever used in this s. 21.07(i), "compensation" shall mean both salary and benefits, exclusive of city pension benefits. All personnel appointed by JEA pursuant to this s. 21.07(i) shall participate in the City of Jacksonville pension plan in the same manner as other employees of JEA who participate in such plan. However JEA shall have the option to establish an employee deferred compensation program separate from the city's employee deferred compensation program.</w:delText>
        </w:r>
      </w:del>
      <w:r w:rsidR="00D30222" w:rsidRPr="00665F58">
        <w:rPr>
          <w:rFonts w:ascii="Times New Roman" w:eastAsia="Times New Roman" w:hAnsi="Times New Roman" w:cs="Times New Roman"/>
          <w:i/>
          <w:sz w:val="24"/>
          <w:szCs w:val="24"/>
        </w:rPr>
        <w:t xml:space="preserve"> </w:t>
      </w:r>
      <w:ins w:id="133" w:author="COJ" w:date="2020-02-20T15:41:00Z">
        <w:r w:rsidR="007D5BF4" w:rsidRPr="00665F58">
          <w:rPr>
            <w:rFonts w:ascii="Times New Roman" w:eastAsia="Times New Roman" w:hAnsi="Times New Roman" w:cs="Times New Roman"/>
            <w:i/>
            <w:sz w:val="24"/>
            <w:szCs w:val="24"/>
          </w:rPr>
          <w:t>R</w:t>
        </w:r>
        <w:r w:rsidR="006D2714" w:rsidRPr="00665F58">
          <w:rPr>
            <w:rFonts w:ascii="Times New Roman" w:eastAsia="Times New Roman" w:hAnsi="Times New Roman" w:cs="Times New Roman"/>
            <w:i/>
            <w:sz w:val="24"/>
            <w:szCs w:val="24"/>
          </w:rPr>
          <w:t>eserved</w:t>
        </w:r>
        <w:r w:rsidR="007D5BF4" w:rsidRPr="00665F58">
          <w:rPr>
            <w:rFonts w:ascii="Times New Roman" w:eastAsia="Times New Roman" w:hAnsi="Times New Roman" w:cs="Times New Roman"/>
            <w:i/>
            <w:sz w:val="24"/>
            <w:szCs w:val="24"/>
          </w:rPr>
          <w:t>.</w:t>
        </w:r>
      </w:ins>
      <w:r w:rsidRPr="00665F58">
        <w:rPr>
          <w:rFonts w:ascii="Times New Roman" w:eastAsia="Times New Roman" w:hAnsi="Times New Roman" w:cs="Times New Roman"/>
          <w:i/>
          <w:sz w:val="24"/>
          <w:szCs w:val="24"/>
        </w:rPr>
        <w:t xml:space="preserve">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(k)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JEA is authorized to pay over to other local governmental units outside the city annually a portion of available revenues derived from operations in such local governmental units' territories, for the uses and purposes of such local governmental units, an amount not to exceed that which would be calculated using the procedures in Sections 21.07(c)and (e), but only to the extent that JEA is able to, and does, include in the rates imposed only upon the customers in such local governmental units' territories the total amounts in respect of such payments. </w:t>
      </w:r>
    </w:p>
    <w:p w:rsidR="0003542A" w:rsidRPr="0003542A" w:rsidRDefault="0003542A" w:rsidP="007D70A1">
      <w:pPr>
        <w:spacing w:after="120" w:line="240" w:lineRule="auto"/>
        <w:ind w:left="864" w:hanging="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(l) </w:t>
      </w:r>
      <w:r w:rsidRPr="0003542A">
        <w:rPr>
          <w:rFonts w:ascii="Times New Roman" w:eastAsia="Times New Roman" w:hAnsi="Times New Roman" w:cs="Times New Roman"/>
          <w:sz w:val="24"/>
          <w:szCs w:val="24"/>
        </w:rPr>
        <w:t> </w:t>
      </w:r>
      <w:r w:rsidRPr="0003542A">
        <w:rPr>
          <w:rFonts w:ascii="Times New Roman" w:eastAsia="Times New Roman" w:hAnsi="Times New Roman" w:cs="Times New Roman"/>
          <w:sz w:val="24"/>
          <w:szCs w:val="24"/>
        </w:rPr>
        <w:t xml:space="preserve">In addition to all other sums paid by JEA to the City of Jacksonville, JEA shall pay to the City of Jacksonville a franchise fee in an amount equal to three percent (3%) of the revenues of the electric system and the water and sewer system as set forth in Section 21.07(c) herein. The franchise fee will commence for revenues derived effective April 1, 2008 and shall be paid monthly with the first payment payable on June 1, 2008. The franchise fee shall be limited to (1) revenues derived within Duval County not including Urban Service Districts 2-5, and (2) per customer, total water and sewer rate revenues, and (3) up to a per customer maximum of $2,400,000 per fiscal year of electric rate revenues. The franchise fee shall be calculated each month by multiplying three percent (3%) by the sum of JEA's base rate electric revenues, fuel rate revenues, water rate revenues and sewer rate revenues for that month excluding unbilled revenues and uncollectible accounts. The franchise fee shall be calculated on revenues derived from the sale of gross kilowatt-hours and number of cubic feet of potable water and cubic feet of sewer service as set forth in Section 21.07(c). Notwithstanding the foregoing, no franchise fee shall be paid on franchise fees, state utility taxes, fuel related interchange sales, sales for resale, City of Jacksonville accounts, JEA accounts, investment income and other revenues. JEA shall be authorized to pass-through the amount of the franchise fees set forth herein and associated charges resulting from the stated three percent (3%) franchise fee calculation on rate revenues notwithstanding the $2,400,000 limit set forth herein to the customers of JEA, in accordance with the customers' proportionate share of rate revenues as calculated above. This franchise fee is in consideration of the administrative costs incurred by the City to coordinate functions and services with JEA, </w:t>
      </w:r>
      <w:r w:rsidRPr="0003542A">
        <w:rPr>
          <w:rFonts w:ascii="Times New Roman" w:eastAsia="Times New Roman" w:hAnsi="Times New Roman" w:cs="Times New Roman"/>
          <w:sz w:val="24"/>
          <w:szCs w:val="24"/>
        </w:rPr>
        <w:lastRenderedPageBreak/>
        <w:t xml:space="preserve">for the exclusive right to serve electric, water and sewer customers, for use by JEA of the public rights-of-way used by it in connection with its electric distribution system and its water and sewer distribution and collection system, and in further consideration of the unique relationship of JEA and the City, in which JEA is a wholly owned public utility, and such other good and valuable consideration that has been agreed to between JEA and the City of Jacksonville. The gross franchise fee and the amount of the pass-through set forth herein may be increased by ordinance, initiated by the Mayor and approved by two-thirds supermajority of the City Council, but the franchise fee shall not exceed six percent (6%) of the gross utility revenues as calculated above. The JEA and the City shall enter into a Franchise Fee Agreement for the administration of the Franchise Fee.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21.08.</w:t>
      </w:r>
      <w:proofErr w:type="gramEnd"/>
      <w:r w:rsidRPr="00A76739">
        <w:rPr>
          <w:rFonts w:ascii="Times New Roman" w:eastAsia="Times New Roman" w:hAnsi="Times New Roman" w:cs="Times New Roman"/>
          <w:b/>
          <w:sz w:val="24"/>
          <w:szCs w:val="24"/>
        </w:rPr>
        <w:t xml:space="preserve"> </w:t>
      </w:r>
      <w:del w:id="134" w:author="COJ" w:date="2020-02-20T15:41:00Z">
        <w:r w:rsidRPr="00A76739">
          <w:rPr>
            <w:rFonts w:ascii="Calibri" w:eastAsia="Times New Roman" w:hAnsi="Calibri" w:cs="Calibri"/>
            <w:b/>
          </w:rPr>
          <w:delText>-</w:delText>
        </w:r>
      </w:del>
      <w:ins w:id="135" w:author="COJ" w:date="2020-02-20T15:41:00Z">
        <w:r w:rsidR="00E6277C" w:rsidRPr="00A76739">
          <w:rPr>
            <w:rFonts w:ascii="Times New Roman" w:eastAsia="Times New Roman" w:hAnsi="Times New Roman" w:cs="Times New Roman"/>
            <w:b/>
            <w:sz w:val="24"/>
            <w:szCs w:val="24"/>
          </w:rPr>
          <w:t>–</w:t>
        </w:r>
      </w:ins>
      <w:r w:rsidRPr="00A76739">
        <w:rPr>
          <w:rFonts w:ascii="Times New Roman" w:eastAsia="Times New Roman" w:hAnsi="Times New Roman" w:cs="Times New Roman"/>
          <w:b/>
          <w:sz w:val="24"/>
          <w:szCs w:val="24"/>
        </w:rPr>
        <w:t xml:space="preserve"> Employees</w:t>
      </w:r>
      <w:ins w:id="136" w:author="COJ" w:date="2020-02-20T15:41:00Z">
        <w:r w:rsidR="00E6277C" w:rsidRPr="00A76739">
          <w:rPr>
            <w:rFonts w:ascii="Times New Roman" w:eastAsia="Times New Roman" w:hAnsi="Times New Roman" w:cs="Times New Roman"/>
            <w:b/>
            <w:sz w:val="24"/>
            <w:szCs w:val="24"/>
          </w:rPr>
          <w:t>; Managing Director</w:t>
        </w:r>
      </w:ins>
      <w:r w:rsidRPr="00A76739">
        <w:rPr>
          <w:rFonts w:ascii="Times New Roman" w:eastAsia="Times New Roman" w:hAnsi="Times New Roman" w:cs="Times New Roman"/>
          <w:b/>
          <w:sz w:val="24"/>
          <w:szCs w:val="24"/>
        </w:rPr>
        <w:t xml:space="preserve">. </w:t>
      </w:r>
    </w:p>
    <w:p w:rsidR="0003542A" w:rsidRPr="007D70A1" w:rsidRDefault="006D2714" w:rsidP="007D70A1">
      <w:pPr>
        <w:pStyle w:val="ListParagraph"/>
        <w:numPr>
          <w:ilvl w:val="0"/>
          <w:numId w:val="2"/>
        </w:numPr>
        <w:spacing w:after="120" w:line="240" w:lineRule="auto"/>
        <w:jc w:val="both"/>
        <w:rPr>
          <w:rFonts w:ascii="Times New Roman" w:eastAsia="Times New Roman" w:hAnsi="Times New Roman" w:cs="Times New Roman"/>
          <w:sz w:val="24"/>
          <w:szCs w:val="24"/>
        </w:rPr>
      </w:pPr>
      <w:ins w:id="137" w:author="COJ" w:date="2020-02-20T15:41:00Z">
        <w:r w:rsidRPr="00E6277C">
          <w:rPr>
            <w:rFonts w:ascii="Times New Roman" w:eastAsia="Times New Roman" w:hAnsi="Times New Roman" w:cs="Times New Roman"/>
            <w:i/>
            <w:sz w:val="24"/>
            <w:szCs w:val="24"/>
          </w:rPr>
          <w:t>Generally</w:t>
        </w:r>
        <w:r w:rsidRPr="007D70A1">
          <w:rPr>
            <w:rFonts w:ascii="Times New Roman" w:eastAsia="Times New Roman" w:hAnsi="Times New Roman" w:cs="Times New Roman"/>
            <w:sz w:val="24"/>
            <w:szCs w:val="24"/>
          </w:rPr>
          <w:t xml:space="preserve">.  </w:t>
        </w:r>
      </w:ins>
      <w:r w:rsidR="0003542A" w:rsidRPr="007D70A1">
        <w:rPr>
          <w:rFonts w:ascii="Times New Roman" w:eastAsia="Times New Roman" w:hAnsi="Times New Roman" w:cs="Times New Roman"/>
          <w:sz w:val="24"/>
          <w:szCs w:val="24"/>
        </w:rPr>
        <w:t xml:space="preserve">All employees of the utilities system shall be employees of JEA and shall be subject to articles 16 and 17 unless otherwise provided by the council, which shall be and continue to be the legislative body as provided in section 447.203(10), Florida Statutes. JEA shall be fully responsible for the administration and operation of all utility services as set out in this article and in order to meet its administrative and operational responsibilities, JEA shall have full and independent authority to hire, transfer, promote, discipline, terminate and evaluate employees engaged to provide any and all of the utilities services for which it is responsible and accordingly, consistent with the provisions of article 17, JEA may establish employment policies relating to hiring, promotion, discipline and termination, and other terms and conditions of employment, and enter into negotiations with employee organizations with respect to wages, hours and terms and conditions of employment and take such other employment related action as needed to assure effective and efficient administration and operation of the utilities system. In order to effectively implement the foregoing, JEA shall perform all functions with regard to its own employees that are performed by the City department or division which oversees city employees in regard to personnel matters. JEA, at its expense, shall provide accidental death benefits for all employees engaged in hazardous duty as determined by JEA, in the amount of $50,000 payable to the beneficiary named by the employee, or as otherwise provided, in the event said employee dies as a result of an accident occurring to any employee in the course of his/her employment. Nothing contained in this section 21.08 shall be construed to supersede or repeal any provision of section 12 of Chapter 80-513, Laws of Florida, as amended. </w:t>
      </w:r>
    </w:p>
    <w:p w:rsidR="006D2714" w:rsidRPr="007D70A1" w:rsidRDefault="006D2714" w:rsidP="007D70A1">
      <w:pPr>
        <w:pStyle w:val="ListParagraph"/>
        <w:spacing w:after="120" w:line="240" w:lineRule="auto"/>
        <w:ind w:left="792"/>
        <w:jc w:val="both"/>
        <w:rPr>
          <w:ins w:id="138" w:author="COJ" w:date="2020-02-20T15:41:00Z"/>
          <w:rFonts w:ascii="Times New Roman" w:eastAsia="Times New Roman" w:hAnsi="Times New Roman" w:cs="Times New Roman"/>
          <w:sz w:val="24"/>
          <w:szCs w:val="24"/>
        </w:rPr>
      </w:pPr>
    </w:p>
    <w:p w:rsidR="009B5057" w:rsidRDefault="006D2714" w:rsidP="007D70A1">
      <w:pPr>
        <w:pStyle w:val="ListParagraph"/>
        <w:numPr>
          <w:ilvl w:val="0"/>
          <w:numId w:val="2"/>
        </w:numPr>
        <w:spacing w:after="120" w:line="240" w:lineRule="auto"/>
        <w:jc w:val="both"/>
        <w:rPr>
          <w:ins w:id="139" w:author="COJ" w:date="2020-02-20T15:41:00Z"/>
          <w:rFonts w:ascii="Times New Roman" w:eastAsia="Times New Roman" w:hAnsi="Times New Roman" w:cs="Times New Roman"/>
          <w:sz w:val="24"/>
          <w:szCs w:val="24"/>
        </w:rPr>
      </w:pPr>
      <w:ins w:id="140" w:author="COJ" w:date="2020-02-20T15:41:00Z">
        <w:r w:rsidRPr="007D70A1">
          <w:rPr>
            <w:rFonts w:ascii="Times New Roman" w:eastAsia="Times New Roman" w:hAnsi="Times New Roman" w:cs="Times New Roman"/>
            <w:i/>
            <w:sz w:val="24"/>
            <w:szCs w:val="24"/>
          </w:rPr>
          <w:t>Managing Director</w:t>
        </w:r>
        <w:r w:rsidRPr="007D70A1">
          <w:rPr>
            <w:rFonts w:ascii="Times New Roman" w:eastAsia="Times New Roman" w:hAnsi="Times New Roman" w:cs="Times New Roman"/>
            <w:sz w:val="24"/>
            <w:szCs w:val="24"/>
          </w:rPr>
          <w:t xml:space="preserve">. </w:t>
        </w:r>
        <w:r w:rsidRPr="0003542A">
          <w:rPr>
            <w:rFonts w:ascii="Times New Roman" w:eastAsia="Times New Roman" w:hAnsi="Times New Roman" w:cs="Times New Roman"/>
            <w:sz w:val="24"/>
            <w:szCs w:val="24"/>
          </w:rPr>
          <w:t xml:space="preserve">JEA shall employ and fix the compensation of the managing director, who shall manage the affairs of the utilities system under the supervision of JEA. The entire working time of such managing director shall be devoted to the performance of the duties of such office and the managing director shall have no outside employment or business. The managing director shall be a graduate of an accredited college or university, or have at least </w:t>
        </w:r>
        <w:commentRangeStart w:id="141"/>
        <w:r w:rsidRPr="009B2373">
          <w:rPr>
            <w:rFonts w:ascii="Times New Roman" w:eastAsia="Times New Roman" w:hAnsi="Times New Roman" w:cs="Times New Roman"/>
            <w:sz w:val="24"/>
            <w:szCs w:val="24"/>
            <w:highlight w:val="yellow"/>
          </w:rPr>
          <w:t>ten</w:t>
        </w:r>
        <w:r w:rsidRPr="0003542A">
          <w:rPr>
            <w:rFonts w:ascii="Times New Roman" w:eastAsia="Times New Roman" w:hAnsi="Times New Roman" w:cs="Times New Roman"/>
            <w:sz w:val="24"/>
            <w:szCs w:val="24"/>
          </w:rPr>
          <w:t xml:space="preserve"> years</w:t>
        </w:r>
        <w:r w:rsidR="004D1625">
          <w:rPr>
            <w:rFonts w:ascii="Times New Roman" w:eastAsia="Times New Roman" w:hAnsi="Times New Roman" w:cs="Times New Roman"/>
            <w:sz w:val="24"/>
            <w:szCs w:val="24"/>
          </w:rPr>
          <w:t xml:space="preserve"> </w:t>
        </w:r>
      </w:ins>
      <w:commentRangeEnd w:id="141"/>
      <w:r w:rsidR="00626BBB">
        <w:rPr>
          <w:rStyle w:val="CommentReference"/>
          <w:rFonts w:ascii="Calibri" w:eastAsia="Calibri" w:hAnsi="Calibri" w:cs="Calibri"/>
        </w:rPr>
        <w:commentReference w:id="141"/>
      </w:r>
      <w:ins w:id="142" w:author="COJ" w:date="2020-02-20T15:41:00Z">
        <w:r w:rsidR="00851207">
          <w:rPr>
            <w:rFonts w:ascii="Times New Roman" w:eastAsia="Times New Roman" w:hAnsi="Times New Roman" w:cs="Times New Roman"/>
            <w:sz w:val="24"/>
            <w:szCs w:val="24"/>
          </w:rPr>
          <w:t xml:space="preserve">executive </w:t>
        </w:r>
        <w:r w:rsidRPr="0003542A">
          <w:rPr>
            <w:rFonts w:ascii="Times New Roman" w:eastAsia="Times New Roman" w:hAnsi="Times New Roman" w:cs="Times New Roman"/>
            <w:sz w:val="24"/>
            <w:szCs w:val="24"/>
          </w:rPr>
          <w:t xml:space="preserve">experience </w:t>
        </w:r>
        <w:r w:rsidR="004D1625">
          <w:rPr>
            <w:rFonts w:ascii="Times New Roman" w:eastAsia="Times New Roman" w:hAnsi="Times New Roman" w:cs="Times New Roman"/>
            <w:sz w:val="24"/>
            <w:szCs w:val="24"/>
          </w:rPr>
          <w:t xml:space="preserve">within the utilities industry.  </w:t>
        </w:r>
        <w:r w:rsidR="00E649C7">
          <w:rPr>
            <w:rFonts w:ascii="Times New Roman" w:eastAsia="Times New Roman" w:hAnsi="Times New Roman" w:cs="Times New Roman"/>
            <w:sz w:val="24"/>
            <w:szCs w:val="24"/>
          </w:rPr>
          <w:t xml:space="preserve">The managing director shall </w:t>
        </w:r>
        <w:r w:rsidR="00F51762">
          <w:rPr>
            <w:rFonts w:ascii="Times New Roman" w:eastAsia="Times New Roman" w:hAnsi="Times New Roman" w:cs="Times New Roman"/>
            <w:sz w:val="24"/>
            <w:szCs w:val="24"/>
          </w:rPr>
          <w:t xml:space="preserve">have a fiduciary </w:t>
        </w:r>
        <w:r w:rsidR="00F51762" w:rsidRPr="00F51762">
          <w:rPr>
            <w:rFonts w:ascii="Times New Roman" w:hAnsi="Times New Roman" w:cs="Times New Roman"/>
            <w:sz w:val="24"/>
            <w:szCs w:val="24"/>
          </w:rPr>
          <w:t>duty of loyalty, fidelity, and allegiance to act at all times in the best interests of JEA</w:t>
        </w:r>
        <w:r w:rsidR="00F51762" w:rsidRPr="00F51762">
          <w:rPr>
            <w:rFonts w:ascii="Times New Roman" w:eastAsia="Times New Roman" w:hAnsi="Times New Roman" w:cs="Times New Roman"/>
            <w:sz w:val="24"/>
            <w:szCs w:val="24"/>
          </w:rPr>
          <w:t xml:space="preserve"> </w:t>
        </w:r>
        <w:r w:rsidR="00E649C7" w:rsidRPr="00F51762">
          <w:rPr>
            <w:rFonts w:ascii="Times New Roman" w:eastAsia="Times New Roman" w:hAnsi="Times New Roman" w:cs="Times New Roman"/>
            <w:sz w:val="24"/>
            <w:szCs w:val="24"/>
          </w:rPr>
          <w:t>and will a</w:t>
        </w:r>
        <w:r w:rsidR="00E649C7">
          <w:rPr>
            <w:rFonts w:ascii="Times New Roman" w:eastAsia="Times New Roman" w:hAnsi="Times New Roman" w:cs="Times New Roman"/>
            <w:sz w:val="24"/>
            <w:szCs w:val="24"/>
          </w:rPr>
          <w:t>ct in a manner consistent with the responsibilities of this Article 21 and other policies</w:t>
        </w:r>
        <w:r w:rsidR="00F51762">
          <w:rPr>
            <w:rFonts w:ascii="Times New Roman" w:eastAsia="Times New Roman" w:hAnsi="Times New Roman" w:cs="Times New Roman"/>
            <w:sz w:val="24"/>
            <w:szCs w:val="24"/>
          </w:rPr>
          <w:t>, rules and regulations</w:t>
        </w:r>
        <w:r w:rsidR="00E649C7">
          <w:rPr>
            <w:rFonts w:ascii="Times New Roman" w:eastAsia="Times New Roman" w:hAnsi="Times New Roman" w:cs="Times New Roman"/>
            <w:sz w:val="24"/>
            <w:szCs w:val="24"/>
          </w:rPr>
          <w:t xml:space="preserve"> established by the board</w:t>
        </w:r>
        <w:r w:rsidR="00F51762">
          <w:rPr>
            <w:rFonts w:ascii="Times New Roman" w:eastAsia="Times New Roman" w:hAnsi="Times New Roman" w:cs="Times New Roman"/>
            <w:sz w:val="24"/>
            <w:szCs w:val="24"/>
          </w:rPr>
          <w:t xml:space="preserve"> regarding the conduct of JEA employees</w:t>
        </w:r>
        <w:r w:rsidR="00E649C7">
          <w:rPr>
            <w:rFonts w:ascii="Times New Roman" w:eastAsia="Times New Roman" w:hAnsi="Times New Roman" w:cs="Times New Roman"/>
            <w:sz w:val="24"/>
            <w:szCs w:val="24"/>
          </w:rPr>
          <w:t xml:space="preserve">.  </w:t>
        </w:r>
        <w:r w:rsidR="00F15C5F">
          <w:rPr>
            <w:rFonts w:ascii="Times New Roman" w:eastAsia="Times New Roman" w:hAnsi="Times New Roman" w:cs="Times New Roman"/>
            <w:sz w:val="24"/>
            <w:szCs w:val="24"/>
          </w:rPr>
          <w:t xml:space="preserve">The </w:t>
        </w:r>
        <w:r w:rsidR="00F15C5F">
          <w:rPr>
            <w:rFonts w:ascii="Times New Roman" w:eastAsia="Times New Roman" w:hAnsi="Times New Roman" w:cs="Times New Roman"/>
            <w:sz w:val="24"/>
            <w:szCs w:val="24"/>
          </w:rPr>
          <w:lastRenderedPageBreak/>
          <w:t xml:space="preserve">managing director’s employment agreement, if any, shall be subject to the provisions of subsection </w:t>
        </w:r>
        <w:commentRangeStart w:id="143"/>
        <w:r w:rsidR="00F15C5F">
          <w:rPr>
            <w:rFonts w:ascii="Times New Roman" w:eastAsia="Times New Roman" w:hAnsi="Times New Roman" w:cs="Times New Roman"/>
            <w:sz w:val="24"/>
            <w:szCs w:val="24"/>
          </w:rPr>
          <w:t xml:space="preserve">(d) </w:t>
        </w:r>
      </w:ins>
      <w:commentRangeEnd w:id="143"/>
      <w:r w:rsidR="00626BBB">
        <w:rPr>
          <w:rStyle w:val="CommentReference"/>
          <w:rFonts w:ascii="Calibri" w:eastAsia="Calibri" w:hAnsi="Calibri" w:cs="Calibri"/>
        </w:rPr>
        <w:commentReference w:id="143"/>
      </w:r>
      <w:ins w:id="144" w:author="COJ" w:date="2020-02-20T15:41:00Z">
        <w:r w:rsidR="00F15C5F">
          <w:rPr>
            <w:rFonts w:ascii="Times New Roman" w:eastAsia="Times New Roman" w:hAnsi="Times New Roman" w:cs="Times New Roman"/>
            <w:sz w:val="24"/>
            <w:szCs w:val="24"/>
          </w:rPr>
          <w:t>below.</w:t>
        </w:r>
      </w:ins>
    </w:p>
    <w:p w:rsidR="009B5057" w:rsidRPr="009B5057" w:rsidRDefault="009B5057" w:rsidP="009B5057">
      <w:pPr>
        <w:pStyle w:val="ListParagraph"/>
        <w:rPr>
          <w:ins w:id="145" w:author="COJ" w:date="2020-02-20T15:41:00Z"/>
          <w:rFonts w:ascii="Times New Roman" w:eastAsia="Times New Roman" w:hAnsi="Times New Roman" w:cs="Times New Roman"/>
          <w:sz w:val="24"/>
          <w:szCs w:val="24"/>
        </w:rPr>
      </w:pPr>
    </w:p>
    <w:p w:rsidR="009B5057" w:rsidRDefault="009B5057" w:rsidP="007D70A1">
      <w:pPr>
        <w:pStyle w:val="ListParagraph"/>
        <w:numPr>
          <w:ilvl w:val="0"/>
          <w:numId w:val="2"/>
        </w:numPr>
        <w:spacing w:after="120" w:line="240" w:lineRule="auto"/>
        <w:jc w:val="both"/>
        <w:rPr>
          <w:ins w:id="146" w:author="COJ" w:date="2020-02-20T15:41:00Z"/>
          <w:rFonts w:ascii="Times New Roman" w:eastAsia="Times New Roman" w:hAnsi="Times New Roman" w:cs="Times New Roman"/>
          <w:sz w:val="24"/>
          <w:szCs w:val="24"/>
        </w:rPr>
      </w:pPr>
      <w:ins w:id="147" w:author="COJ" w:date="2020-02-20T15:41:00Z">
        <w:r w:rsidRPr="00F374B9">
          <w:rPr>
            <w:rFonts w:ascii="Times New Roman" w:eastAsia="Times New Roman" w:hAnsi="Times New Roman" w:cs="Times New Roman"/>
            <w:i/>
            <w:sz w:val="24"/>
            <w:szCs w:val="24"/>
          </w:rPr>
          <w:t>Other Employees</w:t>
        </w:r>
        <w:r>
          <w:rPr>
            <w:rFonts w:ascii="Times New Roman" w:eastAsia="Times New Roman" w:hAnsi="Times New Roman" w:cs="Times New Roman"/>
            <w:sz w:val="24"/>
            <w:szCs w:val="24"/>
          </w:rPr>
          <w:t xml:space="preserve">.  </w:t>
        </w:r>
        <w:commentRangeStart w:id="148"/>
        <w:r w:rsidR="006D2714" w:rsidRPr="0057314C">
          <w:rPr>
            <w:rFonts w:ascii="Times New Roman" w:eastAsia="Times New Roman" w:hAnsi="Times New Roman" w:cs="Times New Roman"/>
            <w:sz w:val="24"/>
            <w:szCs w:val="24"/>
            <w:highlight w:val="yellow"/>
          </w:rPr>
          <w:t>JEA</w:t>
        </w:r>
      </w:ins>
      <w:commentRangeEnd w:id="148"/>
      <w:r w:rsidR="0057314C" w:rsidRPr="0057314C">
        <w:rPr>
          <w:rStyle w:val="CommentReference"/>
          <w:rFonts w:ascii="Calibri" w:eastAsia="Calibri" w:hAnsi="Calibri" w:cs="Calibri"/>
          <w:highlight w:val="yellow"/>
        </w:rPr>
        <w:commentReference w:id="148"/>
      </w:r>
      <w:ins w:id="149" w:author="COJ" w:date="2020-02-20T15:41:00Z">
        <w:r w:rsidR="006D2714" w:rsidRPr="0003542A">
          <w:rPr>
            <w:rFonts w:ascii="Times New Roman" w:eastAsia="Times New Roman" w:hAnsi="Times New Roman" w:cs="Times New Roman"/>
            <w:sz w:val="24"/>
            <w:szCs w:val="24"/>
          </w:rPr>
          <w:t xml:space="preserve"> may appoint and fix the compensation of 48 staff assistants to the managing director, to serve at the pleasure of JEA. JEA shall employ and fix the compensation of the department heads, deputy directors of departments, division chiefs and assistant division chiefs of the utilities system. JEA may adopt position titles different from those recited herein, consistent with utility industry practice. The managing director, department heads, deputy directors of departments, staff assistants, division chiefs and assistant division chiefs shall not be included within the civil service system of the city. JEA may employ such certified public accountants, consultants and other employees for special purposes, not within the civil service system, as it may require, and fix and pay their compensation. Whenever used in this s. 21.0</w:t>
        </w:r>
        <w:r w:rsidR="00E6277C">
          <w:rPr>
            <w:rFonts w:ascii="Times New Roman" w:eastAsia="Times New Roman" w:hAnsi="Times New Roman" w:cs="Times New Roman"/>
            <w:sz w:val="24"/>
            <w:szCs w:val="24"/>
          </w:rPr>
          <w:t>8</w:t>
        </w:r>
        <w:r w:rsidR="006D2714" w:rsidRPr="0003542A">
          <w:rPr>
            <w:rFonts w:ascii="Times New Roman" w:eastAsia="Times New Roman" w:hAnsi="Times New Roman" w:cs="Times New Roman"/>
            <w:sz w:val="24"/>
            <w:szCs w:val="24"/>
          </w:rPr>
          <w:t xml:space="preserve">, "compensation" shall mean both salary and benefits, exclusive of city pension benefits. </w:t>
        </w:r>
      </w:ins>
    </w:p>
    <w:p w:rsidR="009B5057" w:rsidRPr="009B5057" w:rsidRDefault="009B5057" w:rsidP="009B5057">
      <w:pPr>
        <w:pStyle w:val="ListParagraph"/>
        <w:rPr>
          <w:ins w:id="150" w:author="COJ" w:date="2020-02-20T15:41:00Z"/>
          <w:rFonts w:ascii="Times New Roman" w:eastAsia="Times New Roman" w:hAnsi="Times New Roman" w:cs="Times New Roman"/>
          <w:sz w:val="24"/>
          <w:szCs w:val="24"/>
        </w:rPr>
      </w:pPr>
    </w:p>
    <w:p w:rsidR="006D2714" w:rsidRPr="007D70A1" w:rsidRDefault="009B5057" w:rsidP="007D70A1">
      <w:pPr>
        <w:pStyle w:val="ListParagraph"/>
        <w:numPr>
          <w:ilvl w:val="0"/>
          <w:numId w:val="2"/>
        </w:numPr>
        <w:spacing w:after="120" w:line="240" w:lineRule="auto"/>
        <w:jc w:val="both"/>
        <w:rPr>
          <w:ins w:id="151" w:author="COJ" w:date="2020-02-20T15:41:00Z"/>
          <w:rFonts w:ascii="Times New Roman" w:eastAsia="Times New Roman" w:hAnsi="Times New Roman" w:cs="Times New Roman"/>
          <w:sz w:val="24"/>
          <w:szCs w:val="24"/>
        </w:rPr>
      </w:pPr>
      <w:ins w:id="152" w:author="COJ" w:date="2020-02-20T15:41:00Z">
        <w:r w:rsidRPr="00F374B9">
          <w:rPr>
            <w:rFonts w:ascii="Times New Roman" w:eastAsia="Times New Roman" w:hAnsi="Times New Roman" w:cs="Times New Roman"/>
            <w:i/>
            <w:sz w:val="24"/>
            <w:szCs w:val="24"/>
          </w:rPr>
          <w:t>Pension and Deferred Compensation Plan</w:t>
        </w:r>
        <w:r>
          <w:rPr>
            <w:rFonts w:ascii="Times New Roman" w:eastAsia="Times New Roman" w:hAnsi="Times New Roman" w:cs="Times New Roman"/>
            <w:sz w:val="24"/>
            <w:szCs w:val="24"/>
          </w:rPr>
          <w:t xml:space="preserve">.  </w:t>
        </w:r>
        <w:r w:rsidR="006D2714" w:rsidRPr="0003542A">
          <w:rPr>
            <w:rFonts w:ascii="Times New Roman" w:eastAsia="Times New Roman" w:hAnsi="Times New Roman" w:cs="Times New Roman"/>
            <w:sz w:val="24"/>
            <w:szCs w:val="24"/>
          </w:rPr>
          <w:t>All personnel appointed by JEA pursuant to this s. 21.0</w:t>
        </w:r>
        <w:r w:rsidR="00E6277C">
          <w:rPr>
            <w:rFonts w:ascii="Times New Roman" w:eastAsia="Times New Roman" w:hAnsi="Times New Roman" w:cs="Times New Roman"/>
            <w:sz w:val="24"/>
            <w:szCs w:val="24"/>
          </w:rPr>
          <w:t>8</w:t>
        </w:r>
        <w:r w:rsidR="006D2714" w:rsidRPr="0003542A">
          <w:rPr>
            <w:rFonts w:ascii="Times New Roman" w:eastAsia="Times New Roman" w:hAnsi="Times New Roman" w:cs="Times New Roman"/>
            <w:sz w:val="24"/>
            <w:szCs w:val="24"/>
          </w:rPr>
          <w:t xml:space="preserve"> shall participate in the City of Jacksonville pension plan in the same manner as other employees of JEA who participate in such plan. However JEA shall have the option to establish an employee deferred compensation program separate from the city's employee deferred compensation program.</w:t>
        </w:r>
      </w:ins>
    </w:p>
    <w:p w:rsidR="006D2714" w:rsidRPr="007D70A1" w:rsidRDefault="006D2714" w:rsidP="006442A4">
      <w:pPr>
        <w:pStyle w:val="ListParagraph"/>
        <w:spacing w:after="120" w:line="240" w:lineRule="auto"/>
        <w:ind w:left="792"/>
        <w:jc w:val="both"/>
        <w:rPr>
          <w:ins w:id="153" w:author="COJ" w:date="2020-02-20T15:41:00Z"/>
          <w:rFonts w:ascii="Times New Roman" w:eastAsia="Times New Roman" w:hAnsi="Times New Roman" w:cs="Times New Roman"/>
          <w:sz w:val="24"/>
          <w:szCs w:val="24"/>
        </w:rPr>
      </w:pPr>
    </w:p>
    <w:p w:rsidR="00851207" w:rsidRPr="00851207" w:rsidRDefault="00851207" w:rsidP="006442A4">
      <w:pPr>
        <w:pStyle w:val="ListParagraph"/>
        <w:numPr>
          <w:ilvl w:val="0"/>
          <w:numId w:val="2"/>
        </w:numPr>
        <w:spacing w:after="120" w:line="240" w:lineRule="auto"/>
        <w:jc w:val="both"/>
        <w:rPr>
          <w:ins w:id="154" w:author="COJ" w:date="2020-02-20T15:41:00Z"/>
          <w:rFonts w:ascii="Times New Roman" w:eastAsia="Times New Roman" w:hAnsi="Times New Roman" w:cs="Times New Roman"/>
          <w:sz w:val="24"/>
          <w:szCs w:val="24"/>
        </w:rPr>
      </w:pPr>
      <w:ins w:id="155" w:author="COJ" w:date="2020-02-20T15:41:00Z">
        <w:r>
          <w:rPr>
            <w:rFonts w:ascii="Times New Roman" w:eastAsia="Times New Roman" w:hAnsi="Times New Roman" w:cs="Times New Roman"/>
            <w:sz w:val="24"/>
            <w:szCs w:val="24"/>
          </w:rPr>
          <w:t>See alternative provisions below (TO BE DISCUSSED)</w:t>
        </w:r>
      </w:ins>
    </w:p>
    <w:p w:rsidR="00851207" w:rsidRPr="00851207" w:rsidRDefault="00851207" w:rsidP="00851207">
      <w:pPr>
        <w:pStyle w:val="ListParagraph"/>
        <w:rPr>
          <w:ins w:id="156" w:author="COJ" w:date="2020-02-20T15:41:00Z"/>
          <w:rFonts w:ascii="Times New Roman" w:eastAsia="Times New Roman" w:hAnsi="Times New Roman" w:cs="Times New Roman"/>
          <w:i/>
          <w:sz w:val="24"/>
          <w:szCs w:val="24"/>
        </w:rPr>
      </w:pPr>
    </w:p>
    <w:p w:rsidR="00B80348" w:rsidRPr="0057314C" w:rsidRDefault="006D2714" w:rsidP="00851207">
      <w:pPr>
        <w:pStyle w:val="ListParagraph"/>
        <w:numPr>
          <w:ilvl w:val="0"/>
          <w:numId w:val="24"/>
        </w:numPr>
        <w:spacing w:after="120" w:line="240" w:lineRule="auto"/>
        <w:jc w:val="both"/>
        <w:rPr>
          <w:ins w:id="157" w:author="COJ" w:date="2020-02-20T15:41:00Z"/>
          <w:rFonts w:ascii="Times New Roman" w:eastAsia="Times New Roman" w:hAnsi="Times New Roman" w:cs="Times New Roman"/>
          <w:sz w:val="24"/>
          <w:szCs w:val="24"/>
          <w:highlight w:val="yellow"/>
        </w:rPr>
      </w:pPr>
      <w:commentRangeStart w:id="158"/>
      <w:ins w:id="159" w:author="COJ" w:date="2020-02-20T15:41:00Z">
        <w:r w:rsidRPr="0057314C">
          <w:rPr>
            <w:rFonts w:ascii="Times New Roman" w:eastAsia="Times New Roman" w:hAnsi="Times New Roman" w:cs="Times New Roman"/>
            <w:i/>
            <w:sz w:val="24"/>
            <w:szCs w:val="24"/>
            <w:highlight w:val="yellow"/>
          </w:rPr>
          <w:t>Employment Contracts</w:t>
        </w:r>
        <w:r w:rsidRPr="0057314C">
          <w:rPr>
            <w:rFonts w:ascii="Times New Roman" w:eastAsia="Times New Roman" w:hAnsi="Times New Roman" w:cs="Times New Roman"/>
            <w:sz w:val="24"/>
            <w:szCs w:val="24"/>
            <w:highlight w:val="yellow"/>
          </w:rPr>
          <w:t>.</w:t>
        </w:r>
        <w:r w:rsidR="00B80348" w:rsidRPr="0057314C">
          <w:rPr>
            <w:rFonts w:ascii="Times New Roman" w:eastAsia="Times New Roman" w:hAnsi="Times New Roman" w:cs="Times New Roman"/>
            <w:sz w:val="24"/>
            <w:szCs w:val="24"/>
            <w:highlight w:val="yellow"/>
          </w:rPr>
          <w:t xml:space="preserve"> </w:t>
        </w:r>
      </w:ins>
      <w:commentRangeEnd w:id="158"/>
      <w:r w:rsidR="0057314C">
        <w:rPr>
          <w:rStyle w:val="CommentReference"/>
          <w:rFonts w:ascii="Calibri" w:eastAsia="Calibri" w:hAnsi="Calibri" w:cs="Calibri"/>
        </w:rPr>
        <w:commentReference w:id="158"/>
      </w:r>
      <w:ins w:id="160" w:author="COJ" w:date="2020-02-20T15:41:00Z">
        <w:r w:rsidR="00B80348" w:rsidRPr="0057314C">
          <w:rPr>
            <w:rFonts w:ascii="Times New Roman" w:eastAsia="Times New Roman" w:hAnsi="Times New Roman" w:cs="Times New Roman"/>
            <w:sz w:val="24"/>
            <w:szCs w:val="24"/>
            <w:highlight w:val="yellow"/>
          </w:rPr>
          <w:t xml:space="preserve"> </w:t>
        </w:r>
        <w:r w:rsidR="00F374B9" w:rsidRPr="0057314C">
          <w:rPr>
            <w:rFonts w:ascii="Times New Roman" w:eastAsia="Times New Roman" w:hAnsi="Times New Roman" w:cs="Times New Roman"/>
            <w:sz w:val="24"/>
            <w:szCs w:val="24"/>
            <w:highlight w:val="yellow"/>
          </w:rPr>
          <w:t xml:space="preserve">JEA may only enter into </w:t>
        </w:r>
        <w:r w:rsidR="00E6277C" w:rsidRPr="0057314C">
          <w:rPr>
            <w:rFonts w:ascii="Times New Roman" w:eastAsia="Times New Roman" w:hAnsi="Times New Roman" w:cs="Times New Roman"/>
            <w:sz w:val="24"/>
            <w:szCs w:val="24"/>
            <w:highlight w:val="yellow"/>
          </w:rPr>
          <w:t xml:space="preserve">and execute </w:t>
        </w:r>
        <w:r w:rsidR="00F374B9" w:rsidRPr="0057314C">
          <w:rPr>
            <w:rFonts w:ascii="Times New Roman" w:eastAsia="Times New Roman" w:hAnsi="Times New Roman" w:cs="Times New Roman"/>
            <w:sz w:val="24"/>
            <w:szCs w:val="24"/>
            <w:highlight w:val="yellow"/>
          </w:rPr>
          <w:t xml:space="preserve">employment contracts with </w:t>
        </w:r>
        <w:r w:rsidR="005E2EE2" w:rsidRPr="0057314C">
          <w:rPr>
            <w:rFonts w:ascii="Times New Roman" w:eastAsia="Times New Roman" w:hAnsi="Times New Roman" w:cs="Times New Roman"/>
            <w:sz w:val="24"/>
            <w:szCs w:val="24"/>
            <w:highlight w:val="yellow"/>
          </w:rPr>
          <w:t xml:space="preserve">JEA employees holding </w:t>
        </w:r>
        <w:r w:rsidR="00F374B9" w:rsidRPr="0057314C">
          <w:rPr>
            <w:rFonts w:ascii="Times New Roman" w:eastAsia="Times New Roman" w:hAnsi="Times New Roman" w:cs="Times New Roman"/>
            <w:sz w:val="24"/>
            <w:szCs w:val="24"/>
            <w:highlight w:val="yellow"/>
          </w:rPr>
          <w:t xml:space="preserve">high-level executive management </w:t>
        </w:r>
        <w:r w:rsidR="005E2EE2" w:rsidRPr="0057314C">
          <w:rPr>
            <w:rFonts w:ascii="Times New Roman" w:eastAsia="Times New Roman" w:hAnsi="Times New Roman" w:cs="Times New Roman"/>
            <w:sz w:val="24"/>
            <w:szCs w:val="24"/>
            <w:highlight w:val="yellow"/>
          </w:rPr>
          <w:t>job position</w:t>
        </w:r>
        <w:r w:rsidR="00851207" w:rsidRPr="0057314C">
          <w:rPr>
            <w:rFonts w:ascii="Times New Roman" w:eastAsia="Times New Roman" w:hAnsi="Times New Roman" w:cs="Times New Roman"/>
            <w:sz w:val="24"/>
            <w:szCs w:val="24"/>
            <w:highlight w:val="yellow"/>
          </w:rPr>
          <w:t xml:space="preserve">s such as the </w:t>
        </w:r>
        <w:r w:rsidR="00F15C5F" w:rsidRPr="0057314C">
          <w:rPr>
            <w:rFonts w:ascii="Times New Roman" w:eastAsia="Times New Roman" w:hAnsi="Times New Roman" w:cs="Times New Roman"/>
            <w:sz w:val="24"/>
            <w:szCs w:val="24"/>
            <w:highlight w:val="yellow"/>
          </w:rPr>
          <w:t>managing directo</w:t>
        </w:r>
        <w:r w:rsidR="005E2EE2" w:rsidRPr="0057314C">
          <w:rPr>
            <w:rFonts w:ascii="Times New Roman" w:eastAsia="Times New Roman" w:hAnsi="Times New Roman" w:cs="Times New Roman"/>
            <w:sz w:val="24"/>
            <w:szCs w:val="24"/>
            <w:highlight w:val="yellow"/>
          </w:rPr>
          <w:t>r</w:t>
        </w:r>
        <w:r w:rsidR="00F374B9" w:rsidRPr="0057314C">
          <w:rPr>
            <w:rFonts w:ascii="Times New Roman" w:eastAsia="Times New Roman" w:hAnsi="Times New Roman" w:cs="Times New Roman"/>
            <w:sz w:val="24"/>
            <w:szCs w:val="24"/>
            <w:highlight w:val="yellow"/>
          </w:rPr>
          <w:t xml:space="preserve">.  The board shall adopt a policy regarding appropriate and customary terms and conditions for </w:t>
        </w:r>
        <w:r w:rsidR="00E6277C" w:rsidRPr="0057314C">
          <w:rPr>
            <w:rFonts w:ascii="Times New Roman" w:eastAsia="Times New Roman" w:hAnsi="Times New Roman" w:cs="Times New Roman"/>
            <w:sz w:val="24"/>
            <w:szCs w:val="24"/>
            <w:highlight w:val="yellow"/>
          </w:rPr>
          <w:t xml:space="preserve">such </w:t>
        </w:r>
        <w:r w:rsidR="00F374B9" w:rsidRPr="0057314C">
          <w:rPr>
            <w:rFonts w:ascii="Times New Roman" w:eastAsia="Times New Roman" w:hAnsi="Times New Roman" w:cs="Times New Roman"/>
            <w:sz w:val="24"/>
            <w:szCs w:val="24"/>
            <w:highlight w:val="yellow"/>
          </w:rPr>
          <w:t xml:space="preserve">employment contracts.  </w:t>
        </w:r>
        <w:r w:rsidR="00E6277C" w:rsidRPr="0057314C">
          <w:rPr>
            <w:rFonts w:ascii="Times New Roman" w:eastAsia="Times New Roman" w:hAnsi="Times New Roman" w:cs="Times New Roman"/>
            <w:sz w:val="24"/>
            <w:szCs w:val="24"/>
            <w:highlight w:val="yellow"/>
          </w:rPr>
          <w:t>At a minimum, t</w:t>
        </w:r>
        <w:r w:rsidR="001E4951" w:rsidRPr="0057314C">
          <w:rPr>
            <w:rFonts w:ascii="Times New Roman" w:eastAsia="Times New Roman" w:hAnsi="Times New Roman" w:cs="Times New Roman"/>
            <w:sz w:val="24"/>
            <w:szCs w:val="24"/>
            <w:highlight w:val="yellow"/>
          </w:rPr>
          <w:t xml:space="preserve">he board </w:t>
        </w:r>
        <w:r w:rsidR="00F374B9" w:rsidRPr="0057314C">
          <w:rPr>
            <w:rFonts w:ascii="Times New Roman" w:eastAsia="Times New Roman" w:hAnsi="Times New Roman" w:cs="Times New Roman"/>
            <w:sz w:val="24"/>
            <w:szCs w:val="24"/>
            <w:highlight w:val="yellow"/>
          </w:rPr>
          <w:t xml:space="preserve">policy shall </w:t>
        </w:r>
        <w:r w:rsidR="001E4951" w:rsidRPr="0057314C">
          <w:rPr>
            <w:rFonts w:ascii="Times New Roman" w:eastAsia="Times New Roman" w:hAnsi="Times New Roman" w:cs="Times New Roman"/>
            <w:sz w:val="24"/>
            <w:szCs w:val="24"/>
            <w:highlight w:val="yellow"/>
          </w:rPr>
          <w:t xml:space="preserve">require that any employment contract </w:t>
        </w:r>
        <w:r w:rsidR="00851207" w:rsidRPr="0057314C">
          <w:rPr>
            <w:rFonts w:ascii="Times New Roman" w:eastAsia="Times New Roman" w:hAnsi="Times New Roman" w:cs="Times New Roman"/>
            <w:sz w:val="24"/>
            <w:szCs w:val="24"/>
            <w:highlight w:val="yellow"/>
          </w:rPr>
          <w:t xml:space="preserve">executed by JEA </w:t>
        </w:r>
        <w:r w:rsidR="001E4951" w:rsidRPr="0057314C">
          <w:rPr>
            <w:rFonts w:ascii="Times New Roman" w:eastAsia="Times New Roman" w:hAnsi="Times New Roman" w:cs="Times New Roman"/>
            <w:sz w:val="24"/>
            <w:szCs w:val="24"/>
            <w:highlight w:val="yellow"/>
          </w:rPr>
          <w:t>satisfy the following conditions</w:t>
        </w:r>
        <w:r w:rsidR="00F374B9" w:rsidRPr="0057314C">
          <w:rPr>
            <w:rFonts w:ascii="Times New Roman" w:eastAsia="Times New Roman" w:hAnsi="Times New Roman" w:cs="Times New Roman"/>
            <w:sz w:val="24"/>
            <w:szCs w:val="24"/>
            <w:highlight w:val="yellow"/>
          </w:rPr>
          <w:t xml:space="preserve">:  </w:t>
        </w:r>
      </w:ins>
    </w:p>
    <w:p w:rsidR="00B80348" w:rsidRPr="0057314C" w:rsidRDefault="00B80348" w:rsidP="006442A4">
      <w:pPr>
        <w:pStyle w:val="ListParagraph"/>
        <w:jc w:val="both"/>
        <w:rPr>
          <w:ins w:id="161" w:author="COJ" w:date="2020-02-20T15:41:00Z"/>
          <w:rFonts w:ascii="Times New Roman" w:eastAsia="Times New Roman" w:hAnsi="Times New Roman" w:cs="Times New Roman"/>
          <w:sz w:val="24"/>
          <w:szCs w:val="24"/>
          <w:highlight w:val="yellow"/>
        </w:rPr>
      </w:pPr>
    </w:p>
    <w:p w:rsidR="00B80348" w:rsidRPr="0057314C" w:rsidRDefault="001E4951" w:rsidP="006442A4">
      <w:pPr>
        <w:pStyle w:val="ListParagraph"/>
        <w:numPr>
          <w:ilvl w:val="0"/>
          <w:numId w:val="12"/>
        </w:numPr>
        <w:jc w:val="both"/>
        <w:rPr>
          <w:ins w:id="162" w:author="COJ" w:date="2020-02-20T15:41:00Z"/>
          <w:rFonts w:ascii="Times New Roman" w:eastAsia="Times New Roman" w:hAnsi="Times New Roman" w:cs="Times New Roman"/>
          <w:sz w:val="24"/>
          <w:szCs w:val="24"/>
          <w:highlight w:val="yellow"/>
        </w:rPr>
      </w:pPr>
      <w:ins w:id="163" w:author="COJ" w:date="2020-02-20T15:41:00Z">
        <w:r w:rsidRPr="0057314C">
          <w:rPr>
            <w:rFonts w:ascii="Times New Roman" w:eastAsia="Times New Roman" w:hAnsi="Times New Roman" w:cs="Times New Roman"/>
            <w:sz w:val="24"/>
            <w:szCs w:val="24"/>
            <w:highlight w:val="yellow"/>
          </w:rPr>
          <w:t xml:space="preserve">The </w:t>
        </w:r>
        <w:r w:rsidR="00F374B9" w:rsidRPr="0057314C">
          <w:rPr>
            <w:rFonts w:ascii="Times New Roman" w:eastAsia="Times New Roman" w:hAnsi="Times New Roman" w:cs="Times New Roman"/>
            <w:sz w:val="24"/>
            <w:szCs w:val="24"/>
            <w:highlight w:val="yellow"/>
          </w:rPr>
          <w:t xml:space="preserve">contract term, including </w:t>
        </w:r>
        <w:r w:rsidRPr="0057314C">
          <w:rPr>
            <w:rFonts w:ascii="Times New Roman" w:eastAsia="Times New Roman" w:hAnsi="Times New Roman" w:cs="Times New Roman"/>
            <w:sz w:val="24"/>
            <w:szCs w:val="24"/>
            <w:highlight w:val="yellow"/>
          </w:rPr>
          <w:t xml:space="preserve">any </w:t>
        </w:r>
        <w:r w:rsidR="00F374B9" w:rsidRPr="0057314C">
          <w:rPr>
            <w:rFonts w:ascii="Times New Roman" w:eastAsia="Times New Roman" w:hAnsi="Times New Roman" w:cs="Times New Roman"/>
            <w:sz w:val="24"/>
            <w:szCs w:val="24"/>
            <w:highlight w:val="yellow"/>
          </w:rPr>
          <w:t xml:space="preserve">renewal term, shall not </w:t>
        </w:r>
        <w:r w:rsidR="00B80348" w:rsidRPr="0057314C">
          <w:rPr>
            <w:rFonts w:ascii="Times New Roman" w:eastAsia="Times New Roman" w:hAnsi="Times New Roman" w:cs="Times New Roman"/>
            <w:sz w:val="24"/>
            <w:szCs w:val="24"/>
            <w:highlight w:val="yellow"/>
          </w:rPr>
          <w:t>exceed five (5) years;</w:t>
        </w:r>
      </w:ins>
    </w:p>
    <w:p w:rsidR="001E4951" w:rsidRPr="0057314C" w:rsidRDefault="001E4951" w:rsidP="006442A4">
      <w:pPr>
        <w:pStyle w:val="ListParagraph"/>
        <w:numPr>
          <w:ilvl w:val="0"/>
          <w:numId w:val="12"/>
        </w:numPr>
        <w:jc w:val="both"/>
        <w:rPr>
          <w:ins w:id="164" w:author="COJ" w:date="2020-02-20T15:41:00Z"/>
          <w:rFonts w:ascii="Times New Roman" w:eastAsia="Times New Roman" w:hAnsi="Times New Roman" w:cs="Times New Roman"/>
          <w:sz w:val="24"/>
          <w:szCs w:val="24"/>
          <w:highlight w:val="yellow"/>
        </w:rPr>
      </w:pPr>
      <w:ins w:id="165" w:author="COJ" w:date="2020-02-20T15:41:00Z">
        <w:r w:rsidRPr="0057314C">
          <w:rPr>
            <w:rFonts w:ascii="Times New Roman" w:eastAsia="Times New Roman" w:hAnsi="Times New Roman" w:cs="Times New Roman"/>
            <w:sz w:val="24"/>
            <w:szCs w:val="24"/>
            <w:highlight w:val="yellow"/>
          </w:rPr>
          <w:t>The amount of severance pay, if any, shall not exceed the amounts allowed under Florida law</w:t>
        </w:r>
        <w:r w:rsidR="006442A4" w:rsidRPr="0057314C">
          <w:rPr>
            <w:rFonts w:ascii="Times New Roman" w:eastAsia="Times New Roman" w:hAnsi="Times New Roman" w:cs="Times New Roman"/>
            <w:sz w:val="24"/>
            <w:szCs w:val="24"/>
            <w:highlight w:val="yellow"/>
          </w:rPr>
          <w:t xml:space="preserve"> and not permitted if an employee is terminated for cause</w:t>
        </w:r>
        <w:r w:rsidRPr="0057314C">
          <w:rPr>
            <w:rFonts w:ascii="Times New Roman" w:eastAsia="Times New Roman" w:hAnsi="Times New Roman" w:cs="Times New Roman"/>
            <w:sz w:val="24"/>
            <w:szCs w:val="24"/>
            <w:highlight w:val="yellow"/>
          </w:rPr>
          <w:t>;</w:t>
        </w:r>
      </w:ins>
    </w:p>
    <w:p w:rsidR="00B80348" w:rsidRPr="0057314C" w:rsidRDefault="001E4951" w:rsidP="006442A4">
      <w:pPr>
        <w:pStyle w:val="ListParagraph"/>
        <w:numPr>
          <w:ilvl w:val="0"/>
          <w:numId w:val="12"/>
        </w:numPr>
        <w:jc w:val="both"/>
        <w:rPr>
          <w:ins w:id="166" w:author="COJ" w:date="2020-02-20T15:41:00Z"/>
          <w:rFonts w:ascii="Times New Roman" w:eastAsia="Times New Roman" w:hAnsi="Times New Roman" w:cs="Times New Roman"/>
          <w:sz w:val="24"/>
          <w:szCs w:val="24"/>
          <w:highlight w:val="yellow"/>
        </w:rPr>
      </w:pPr>
      <w:ins w:id="167" w:author="COJ" w:date="2020-02-20T15:41:00Z">
        <w:r w:rsidRPr="0057314C">
          <w:rPr>
            <w:rFonts w:ascii="Times New Roman" w:eastAsia="Times New Roman" w:hAnsi="Times New Roman" w:cs="Times New Roman"/>
            <w:sz w:val="24"/>
            <w:szCs w:val="24"/>
            <w:highlight w:val="yellow"/>
          </w:rPr>
          <w:t xml:space="preserve">The contract shall not contain a </w:t>
        </w:r>
        <w:r w:rsidR="006442A4" w:rsidRPr="0057314C">
          <w:rPr>
            <w:rFonts w:ascii="Times New Roman" w:eastAsia="Times New Roman" w:hAnsi="Times New Roman" w:cs="Times New Roman"/>
            <w:sz w:val="24"/>
            <w:szCs w:val="24"/>
            <w:highlight w:val="yellow"/>
          </w:rPr>
          <w:t xml:space="preserve">mandatory </w:t>
        </w:r>
        <w:r w:rsidRPr="0057314C">
          <w:rPr>
            <w:rFonts w:ascii="Times New Roman" w:eastAsia="Times New Roman" w:hAnsi="Times New Roman" w:cs="Times New Roman"/>
            <w:sz w:val="24"/>
            <w:szCs w:val="24"/>
            <w:highlight w:val="yellow"/>
          </w:rPr>
          <w:t>consulting</w:t>
        </w:r>
        <w:r w:rsidR="006442A4" w:rsidRPr="0057314C">
          <w:rPr>
            <w:rFonts w:ascii="Times New Roman" w:eastAsia="Times New Roman" w:hAnsi="Times New Roman" w:cs="Times New Roman"/>
            <w:sz w:val="24"/>
            <w:szCs w:val="24"/>
            <w:highlight w:val="yellow"/>
          </w:rPr>
          <w:t xml:space="preserve"> or</w:t>
        </w:r>
        <w:r w:rsidRPr="0057314C">
          <w:rPr>
            <w:rFonts w:ascii="Times New Roman" w:eastAsia="Times New Roman" w:hAnsi="Times New Roman" w:cs="Times New Roman"/>
            <w:sz w:val="24"/>
            <w:szCs w:val="24"/>
            <w:highlight w:val="yellow"/>
          </w:rPr>
          <w:t xml:space="preserve"> separation </w:t>
        </w:r>
        <w:r w:rsidR="006442A4" w:rsidRPr="0057314C">
          <w:rPr>
            <w:rFonts w:ascii="Times New Roman" w:eastAsia="Times New Roman" w:hAnsi="Times New Roman" w:cs="Times New Roman"/>
            <w:sz w:val="24"/>
            <w:szCs w:val="24"/>
            <w:highlight w:val="yellow"/>
          </w:rPr>
          <w:t xml:space="preserve">and transition </w:t>
        </w:r>
        <w:r w:rsidR="00B80348" w:rsidRPr="0057314C">
          <w:rPr>
            <w:rFonts w:ascii="Times New Roman" w:eastAsia="Times New Roman" w:hAnsi="Times New Roman" w:cs="Times New Roman"/>
            <w:sz w:val="24"/>
            <w:szCs w:val="24"/>
            <w:highlight w:val="yellow"/>
          </w:rPr>
          <w:t>agreement</w:t>
        </w:r>
        <w:r w:rsidR="006442A4" w:rsidRPr="0057314C">
          <w:rPr>
            <w:rFonts w:ascii="Times New Roman" w:eastAsia="Times New Roman" w:hAnsi="Times New Roman" w:cs="Times New Roman"/>
            <w:sz w:val="24"/>
            <w:szCs w:val="24"/>
            <w:highlight w:val="yellow"/>
          </w:rPr>
          <w:t xml:space="preserve"> that is </w:t>
        </w:r>
        <w:r w:rsidR="000C177D" w:rsidRPr="0057314C">
          <w:rPr>
            <w:rFonts w:ascii="Times New Roman" w:eastAsia="Times New Roman" w:hAnsi="Times New Roman" w:cs="Times New Roman"/>
            <w:sz w:val="24"/>
            <w:szCs w:val="24"/>
            <w:highlight w:val="yellow"/>
          </w:rPr>
          <w:t>triggered</w:t>
        </w:r>
        <w:r w:rsidR="00C7087A" w:rsidRPr="0057314C">
          <w:rPr>
            <w:rFonts w:ascii="Times New Roman" w:eastAsia="Times New Roman" w:hAnsi="Times New Roman" w:cs="Times New Roman"/>
            <w:sz w:val="24"/>
            <w:szCs w:val="24"/>
            <w:highlight w:val="yellow"/>
          </w:rPr>
          <w:t xml:space="preserve"> due to th</w:t>
        </w:r>
        <w:r w:rsidR="006442A4" w:rsidRPr="0057314C">
          <w:rPr>
            <w:rFonts w:ascii="Times New Roman" w:eastAsia="Times New Roman" w:hAnsi="Times New Roman" w:cs="Times New Roman"/>
            <w:sz w:val="24"/>
            <w:szCs w:val="24"/>
            <w:highlight w:val="yellow"/>
          </w:rPr>
          <w:t>e employee’s termination under the contract</w:t>
        </w:r>
        <w:r w:rsidR="00B80348" w:rsidRPr="0057314C">
          <w:rPr>
            <w:rFonts w:ascii="Times New Roman" w:eastAsia="Times New Roman" w:hAnsi="Times New Roman" w:cs="Times New Roman"/>
            <w:sz w:val="24"/>
            <w:szCs w:val="24"/>
            <w:highlight w:val="yellow"/>
          </w:rPr>
          <w:t>;</w:t>
        </w:r>
      </w:ins>
    </w:p>
    <w:p w:rsidR="00B80348" w:rsidRPr="0057314C" w:rsidRDefault="001E4951" w:rsidP="006442A4">
      <w:pPr>
        <w:pStyle w:val="ListParagraph"/>
        <w:numPr>
          <w:ilvl w:val="0"/>
          <w:numId w:val="12"/>
        </w:numPr>
        <w:jc w:val="both"/>
        <w:rPr>
          <w:ins w:id="168" w:author="COJ" w:date="2020-02-20T15:41:00Z"/>
          <w:rFonts w:ascii="Times New Roman" w:eastAsia="Times New Roman" w:hAnsi="Times New Roman" w:cs="Times New Roman"/>
          <w:sz w:val="24"/>
          <w:szCs w:val="24"/>
          <w:highlight w:val="yellow"/>
        </w:rPr>
      </w:pPr>
      <w:ins w:id="169" w:author="COJ" w:date="2020-02-20T15:41:00Z">
        <w:r w:rsidRPr="0057314C">
          <w:rPr>
            <w:rFonts w:ascii="Times New Roman" w:eastAsia="Times New Roman" w:hAnsi="Times New Roman" w:cs="Times New Roman"/>
            <w:sz w:val="24"/>
            <w:szCs w:val="24"/>
            <w:highlight w:val="yellow"/>
          </w:rPr>
          <w:t xml:space="preserve">JEA shall not be required to </w:t>
        </w:r>
        <w:r w:rsidR="0096721A" w:rsidRPr="0057314C">
          <w:rPr>
            <w:rFonts w:ascii="Times New Roman" w:eastAsia="Times New Roman" w:hAnsi="Times New Roman" w:cs="Times New Roman"/>
            <w:sz w:val="24"/>
            <w:szCs w:val="24"/>
            <w:highlight w:val="yellow"/>
          </w:rPr>
          <w:t xml:space="preserve">release, </w:t>
        </w:r>
        <w:r w:rsidR="00B80348" w:rsidRPr="0057314C">
          <w:rPr>
            <w:rFonts w:ascii="Times New Roman" w:eastAsia="Times New Roman" w:hAnsi="Times New Roman" w:cs="Times New Roman"/>
            <w:sz w:val="24"/>
            <w:szCs w:val="24"/>
            <w:highlight w:val="yellow"/>
          </w:rPr>
          <w:t>indemnify</w:t>
        </w:r>
        <w:r w:rsidR="006442A4" w:rsidRPr="0057314C">
          <w:rPr>
            <w:rFonts w:ascii="Times New Roman" w:eastAsia="Times New Roman" w:hAnsi="Times New Roman" w:cs="Times New Roman"/>
            <w:sz w:val="24"/>
            <w:szCs w:val="24"/>
            <w:highlight w:val="yellow"/>
          </w:rPr>
          <w:t xml:space="preserve"> or</w:t>
        </w:r>
        <w:r w:rsidR="00B80348" w:rsidRPr="0057314C">
          <w:rPr>
            <w:rFonts w:ascii="Times New Roman" w:eastAsia="Times New Roman" w:hAnsi="Times New Roman" w:cs="Times New Roman"/>
            <w:sz w:val="24"/>
            <w:szCs w:val="24"/>
            <w:highlight w:val="yellow"/>
          </w:rPr>
          <w:t xml:space="preserve"> hold harmless an employee</w:t>
        </w:r>
        <w:r w:rsidR="0096721A" w:rsidRPr="0057314C">
          <w:rPr>
            <w:rFonts w:ascii="Times New Roman" w:eastAsia="Times New Roman" w:hAnsi="Times New Roman" w:cs="Times New Roman"/>
            <w:sz w:val="24"/>
            <w:szCs w:val="24"/>
            <w:highlight w:val="yellow"/>
          </w:rPr>
          <w:t xml:space="preserve"> against any claims</w:t>
        </w:r>
        <w:r w:rsidR="00CA31C6" w:rsidRPr="0057314C">
          <w:rPr>
            <w:rFonts w:ascii="Times New Roman" w:eastAsia="Times New Roman" w:hAnsi="Times New Roman" w:cs="Times New Roman"/>
            <w:sz w:val="24"/>
            <w:szCs w:val="24"/>
            <w:highlight w:val="yellow"/>
          </w:rPr>
          <w:t xml:space="preserve"> except as otherwise required by law</w:t>
        </w:r>
        <w:r w:rsidR="00B80348" w:rsidRPr="0057314C">
          <w:rPr>
            <w:rFonts w:ascii="Times New Roman" w:eastAsia="Times New Roman" w:hAnsi="Times New Roman" w:cs="Times New Roman"/>
            <w:sz w:val="24"/>
            <w:szCs w:val="24"/>
            <w:highlight w:val="yellow"/>
          </w:rPr>
          <w:t>;</w:t>
        </w:r>
      </w:ins>
    </w:p>
    <w:p w:rsidR="006442A4" w:rsidRPr="0057314C" w:rsidRDefault="006442A4" w:rsidP="006442A4">
      <w:pPr>
        <w:pStyle w:val="ListParagraph"/>
        <w:numPr>
          <w:ilvl w:val="0"/>
          <w:numId w:val="12"/>
        </w:numPr>
        <w:jc w:val="both"/>
        <w:rPr>
          <w:ins w:id="170" w:author="COJ" w:date="2020-02-20T15:41:00Z"/>
          <w:rFonts w:ascii="Times New Roman" w:eastAsia="Times New Roman" w:hAnsi="Times New Roman" w:cs="Times New Roman"/>
          <w:sz w:val="24"/>
          <w:szCs w:val="24"/>
          <w:highlight w:val="yellow"/>
        </w:rPr>
      </w:pPr>
      <w:ins w:id="171" w:author="COJ" w:date="2020-02-20T15:41:00Z">
        <w:r w:rsidRPr="0057314C">
          <w:rPr>
            <w:rFonts w:ascii="Times New Roman" w:eastAsia="Times New Roman" w:hAnsi="Times New Roman" w:cs="Times New Roman"/>
            <w:sz w:val="24"/>
            <w:szCs w:val="24"/>
            <w:highlight w:val="yellow"/>
          </w:rPr>
          <w:t xml:space="preserve">JEA shall not be required to </w:t>
        </w:r>
        <w:r w:rsidR="0096721A" w:rsidRPr="0057314C">
          <w:rPr>
            <w:rFonts w:ascii="Times New Roman" w:eastAsia="Times New Roman" w:hAnsi="Times New Roman" w:cs="Times New Roman"/>
            <w:sz w:val="24"/>
            <w:szCs w:val="24"/>
            <w:highlight w:val="yellow"/>
          </w:rPr>
          <w:t xml:space="preserve">pay for or </w:t>
        </w:r>
        <w:r w:rsidRPr="0057314C">
          <w:rPr>
            <w:rFonts w:ascii="Times New Roman" w:eastAsia="Times New Roman" w:hAnsi="Times New Roman" w:cs="Times New Roman"/>
            <w:sz w:val="24"/>
            <w:szCs w:val="24"/>
            <w:highlight w:val="yellow"/>
          </w:rPr>
          <w:t xml:space="preserve">provide legal counsel to an employee beyond the legal counsel required of the Office of General Counsel </w:t>
        </w:r>
        <w:r w:rsidR="00C7087A" w:rsidRPr="0057314C">
          <w:rPr>
            <w:rFonts w:ascii="Times New Roman" w:eastAsia="Times New Roman" w:hAnsi="Times New Roman" w:cs="Times New Roman"/>
            <w:sz w:val="24"/>
            <w:szCs w:val="24"/>
            <w:highlight w:val="yellow"/>
          </w:rPr>
          <w:t xml:space="preserve">pursuant to the </w:t>
        </w:r>
        <w:r w:rsidRPr="0057314C">
          <w:rPr>
            <w:rFonts w:ascii="Times New Roman" w:eastAsia="Times New Roman" w:hAnsi="Times New Roman" w:cs="Times New Roman"/>
            <w:sz w:val="24"/>
            <w:szCs w:val="24"/>
            <w:highlight w:val="yellow"/>
          </w:rPr>
          <w:t xml:space="preserve">City Charter or </w:t>
        </w:r>
        <w:r w:rsidR="0096721A" w:rsidRPr="0057314C">
          <w:rPr>
            <w:rFonts w:ascii="Times New Roman" w:eastAsia="Times New Roman" w:hAnsi="Times New Roman" w:cs="Times New Roman"/>
            <w:sz w:val="24"/>
            <w:szCs w:val="24"/>
            <w:highlight w:val="yellow"/>
          </w:rPr>
          <w:t>Florida Statutes</w:t>
        </w:r>
        <w:r w:rsidRPr="0057314C">
          <w:rPr>
            <w:rFonts w:ascii="Times New Roman" w:eastAsia="Times New Roman" w:hAnsi="Times New Roman" w:cs="Times New Roman"/>
            <w:sz w:val="24"/>
            <w:szCs w:val="24"/>
            <w:highlight w:val="yellow"/>
          </w:rPr>
          <w:t>;</w:t>
        </w:r>
      </w:ins>
    </w:p>
    <w:p w:rsidR="00B80348" w:rsidRPr="0057314C" w:rsidRDefault="001E4951" w:rsidP="006442A4">
      <w:pPr>
        <w:pStyle w:val="ListParagraph"/>
        <w:numPr>
          <w:ilvl w:val="0"/>
          <w:numId w:val="12"/>
        </w:numPr>
        <w:jc w:val="both"/>
        <w:rPr>
          <w:ins w:id="172" w:author="COJ" w:date="2020-02-20T15:41:00Z"/>
          <w:rFonts w:ascii="Times New Roman" w:eastAsia="Times New Roman" w:hAnsi="Times New Roman" w:cs="Times New Roman"/>
          <w:sz w:val="24"/>
          <w:szCs w:val="24"/>
          <w:highlight w:val="yellow"/>
        </w:rPr>
      </w:pPr>
      <w:ins w:id="173" w:author="COJ" w:date="2020-02-20T15:41:00Z">
        <w:r w:rsidRPr="0057314C">
          <w:rPr>
            <w:rFonts w:ascii="Times New Roman" w:eastAsia="Times New Roman" w:hAnsi="Times New Roman" w:cs="Times New Roman"/>
            <w:sz w:val="24"/>
            <w:szCs w:val="24"/>
            <w:highlight w:val="yellow"/>
          </w:rPr>
          <w:t xml:space="preserve">The contract shall contain </w:t>
        </w:r>
        <w:r w:rsidR="0096721A" w:rsidRPr="0057314C">
          <w:rPr>
            <w:rFonts w:ascii="Times New Roman" w:eastAsia="Times New Roman" w:hAnsi="Times New Roman" w:cs="Times New Roman"/>
            <w:sz w:val="24"/>
            <w:szCs w:val="24"/>
            <w:highlight w:val="yellow"/>
          </w:rPr>
          <w:t xml:space="preserve">a termination </w:t>
        </w:r>
        <w:r w:rsidRPr="0057314C">
          <w:rPr>
            <w:rFonts w:ascii="Times New Roman" w:eastAsia="Times New Roman" w:hAnsi="Times New Roman" w:cs="Times New Roman"/>
            <w:sz w:val="24"/>
            <w:szCs w:val="24"/>
            <w:highlight w:val="yellow"/>
          </w:rPr>
          <w:t>without cause provision</w:t>
        </w:r>
        <w:r w:rsidR="0096721A" w:rsidRPr="0057314C">
          <w:rPr>
            <w:rFonts w:ascii="Times New Roman" w:eastAsia="Times New Roman" w:hAnsi="Times New Roman" w:cs="Times New Roman"/>
            <w:sz w:val="24"/>
            <w:szCs w:val="24"/>
            <w:highlight w:val="yellow"/>
          </w:rPr>
          <w:t xml:space="preserve"> approved by the Office of General Counsel</w:t>
        </w:r>
        <w:r w:rsidRPr="0057314C">
          <w:rPr>
            <w:rFonts w:ascii="Times New Roman" w:eastAsia="Times New Roman" w:hAnsi="Times New Roman" w:cs="Times New Roman"/>
            <w:sz w:val="24"/>
            <w:szCs w:val="24"/>
            <w:highlight w:val="yellow"/>
          </w:rPr>
          <w:t>;</w:t>
        </w:r>
      </w:ins>
    </w:p>
    <w:p w:rsidR="00CA31C6" w:rsidRPr="0057314C" w:rsidRDefault="00CA31C6" w:rsidP="006442A4">
      <w:pPr>
        <w:pStyle w:val="ListParagraph"/>
        <w:numPr>
          <w:ilvl w:val="0"/>
          <w:numId w:val="12"/>
        </w:numPr>
        <w:jc w:val="both"/>
        <w:rPr>
          <w:ins w:id="174" w:author="COJ" w:date="2020-02-20T15:41:00Z"/>
          <w:rFonts w:ascii="Times New Roman" w:eastAsia="Times New Roman" w:hAnsi="Times New Roman" w:cs="Times New Roman"/>
          <w:sz w:val="24"/>
          <w:szCs w:val="24"/>
          <w:highlight w:val="yellow"/>
        </w:rPr>
      </w:pPr>
      <w:ins w:id="175" w:author="COJ" w:date="2020-02-20T15:41:00Z">
        <w:r w:rsidRPr="0057314C">
          <w:rPr>
            <w:rFonts w:ascii="Times New Roman" w:eastAsia="Times New Roman" w:hAnsi="Times New Roman" w:cs="Times New Roman"/>
            <w:sz w:val="24"/>
            <w:szCs w:val="24"/>
            <w:highlight w:val="yellow"/>
          </w:rPr>
          <w:lastRenderedPageBreak/>
          <w:t>The contract shall not contain a definition of cause beyond the definition that has been developed through case law in the relevant jurisdiction;</w:t>
        </w:r>
      </w:ins>
    </w:p>
    <w:p w:rsidR="00B80348" w:rsidRPr="0057314C" w:rsidRDefault="001E4951" w:rsidP="006442A4">
      <w:pPr>
        <w:pStyle w:val="ListParagraph"/>
        <w:numPr>
          <w:ilvl w:val="0"/>
          <w:numId w:val="12"/>
        </w:numPr>
        <w:jc w:val="both"/>
        <w:rPr>
          <w:ins w:id="176" w:author="COJ" w:date="2020-02-20T15:41:00Z"/>
          <w:rFonts w:ascii="Times New Roman" w:eastAsia="Times New Roman" w:hAnsi="Times New Roman" w:cs="Times New Roman"/>
          <w:sz w:val="24"/>
          <w:szCs w:val="24"/>
          <w:highlight w:val="yellow"/>
        </w:rPr>
      </w:pPr>
      <w:ins w:id="177" w:author="COJ" w:date="2020-02-20T15:41:00Z">
        <w:r w:rsidRPr="0057314C">
          <w:rPr>
            <w:rFonts w:ascii="Times New Roman" w:eastAsia="Times New Roman" w:hAnsi="Times New Roman" w:cs="Times New Roman"/>
            <w:sz w:val="24"/>
            <w:szCs w:val="24"/>
            <w:highlight w:val="yellow"/>
          </w:rPr>
          <w:t xml:space="preserve">Any </w:t>
        </w:r>
        <w:r w:rsidR="00B80348" w:rsidRPr="0057314C">
          <w:rPr>
            <w:rFonts w:ascii="Times New Roman" w:eastAsia="Times New Roman" w:hAnsi="Times New Roman" w:cs="Times New Roman"/>
            <w:sz w:val="24"/>
            <w:szCs w:val="24"/>
            <w:highlight w:val="yellow"/>
          </w:rPr>
          <w:t xml:space="preserve">compensation terms </w:t>
        </w:r>
        <w:r w:rsidR="006442A4" w:rsidRPr="0057314C">
          <w:rPr>
            <w:rFonts w:ascii="Times New Roman" w:eastAsia="Times New Roman" w:hAnsi="Times New Roman" w:cs="Times New Roman"/>
            <w:sz w:val="24"/>
            <w:szCs w:val="24"/>
            <w:highlight w:val="yellow"/>
          </w:rPr>
          <w:t xml:space="preserve">provided to an employee </w:t>
        </w:r>
        <w:r w:rsidRPr="0057314C">
          <w:rPr>
            <w:rFonts w:ascii="Times New Roman" w:eastAsia="Times New Roman" w:hAnsi="Times New Roman" w:cs="Times New Roman"/>
            <w:sz w:val="24"/>
            <w:szCs w:val="24"/>
            <w:highlight w:val="yellow"/>
          </w:rPr>
          <w:t xml:space="preserve">shall be </w:t>
        </w:r>
        <w:r w:rsidR="00B80348" w:rsidRPr="0057314C">
          <w:rPr>
            <w:rFonts w:ascii="Times New Roman" w:eastAsia="Times New Roman" w:hAnsi="Times New Roman" w:cs="Times New Roman"/>
            <w:sz w:val="24"/>
            <w:szCs w:val="24"/>
            <w:highlight w:val="yellow"/>
          </w:rPr>
          <w:t xml:space="preserve">customary and comparable to other </w:t>
        </w:r>
        <w:r w:rsidR="006442A4" w:rsidRPr="0057314C">
          <w:rPr>
            <w:rFonts w:ascii="Times New Roman" w:eastAsia="Times New Roman" w:hAnsi="Times New Roman" w:cs="Times New Roman"/>
            <w:sz w:val="24"/>
            <w:szCs w:val="24"/>
            <w:highlight w:val="yellow"/>
          </w:rPr>
          <w:t>public agencies within the Consolidated Government</w:t>
        </w:r>
        <w:r w:rsidR="00B80348" w:rsidRPr="0057314C">
          <w:rPr>
            <w:rFonts w:ascii="Times New Roman" w:eastAsia="Times New Roman" w:hAnsi="Times New Roman" w:cs="Times New Roman"/>
            <w:sz w:val="24"/>
            <w:szCs w:val="24"/>
            <w:highlight w:val="yellow"/>
          </w:rPr>
          <w:t>; and</w:t>
        </w:r>
      </w:ins>
    </w:p>
    <w:p w:rsidR="00B80348" w:rsidRPr="0057314C" w:rsidRDefault="001E4951" w:rsidP="006442A4">
      <w:pPr>
        <w:pStyle w:val="ListParagraph"/>
        <w:numPr>
          <w:ilvl w:val="0"/>
          <w:numId w:val="12"/>
        </w:numPr>
        <w:jc w:val="both"/>
        <w:rPr>
          <w:ins w:id="178" w:author="COJ" w:date="2020-02-20T15:41:00Z"/>
          <w:rFonts w:ascii="Times New Roman" w:eastAsia="Times New Roman" w:hAnsi="Times New Roman" w:cs="Times New Roman"/>
          <w:sz w:val="24"/>
          <w:szCs w:val="24"/>
          <w:highlight w:val="yellow"/>
        </w:rPr>
      </w:pPr>
      <w:ins w:id="179" w:author="COJ" w:date="2020-02-20T15:41:00Z">
        <w:r w:rsidRPr="0057314C">
          <w:rPr>
            <w:rFonts w:ascii="Times New Roman" w:eastAsia="Times New Roman" w:hAnsi="Times New Roman" w:cs="Times New Roman"/>
            <w:sz w:val="24"/>
            <w:szCs w:val="24"/>
            <w:highlight w:val="yellow"/>
          </w:rPr>
          <w:t>The contract must be reviewed and approved as to for</w:t>
        </w:r>
        <w:r w:rsidR="006442A4" w:rsidRPr="0057314C">
          <w:rPr>
            <w:rFonts w:ascii="Times New Roman" w:eastAsia="Times New Roman" w:hAnsi="Times New Roman" w:cs="Times New Roman"/>
            <w:sz w:val="24"/>
            <w:szCs w:val="24"/>
            <w:highlight w:val="yellow"/>
          </w:rPr>
          <w:t>m</w:t>
        </w:r>
        <w:r w:rsidR="00B80348" w:rsidRPr="0057314C">
          <w:rPr>
            <w:rFonts w:ascii="Times New Roman" w:eastAsia="Times New Roman" w:hAnsi="Times New Roman" w:cs="Times New Roman"/>
            <w:sz w:val="24"/>
            <w:szCs w:val="24"/>
            <w:highlight w:val="yellow"/>
          </w:rPr>
          <w:t xml:space="preserve"> by the Office of General Counsel. </w:t>
        </w:r>
      </w:ins>
    </w:p>
    <w:p w:rsidR="00CE37B3" w:rsidRDefault="006442A4" w:rsidP="006442A4">
      <w:pPr>
        <w:ind w:left="432"/>
        <w:jc w:val="both"/>
        <w:rPr>
          <w:ins w:id="180" w:author="COJ" w:date="2020-02-20T15:41:00Z"/>
          <w:rFonts w:ascii="Times New Roman" w:eastAsia="Times New Roman" w:hAnsi="Times New Roman" w:cs="Times New Roman"/>
          <w:sz w:val="24"/>
          <w:szCs w:val="24"/>
        </w:rPr>
      </w:pPr>
      <w:ins w:id="181" w:author="COJ" w:date="2020-02-20T15:41:00Z">
        <w:r w:rsidRPr="0057314C">
          <w:rPr>
            <w:rFonts w:ascii="Times New Roman" w:eastAsia="Times New Roman" w:hAnsi="Times New Roman" w:cs="Times New Roman"/>
            <w:sz w:val="24"/>
            <w:szCs w:val="24"/>
            <w:highlight w:val="yellow"/>
          </w:rPr>
          <w:t xml:space="preserve">Any employment contract entered into by JEA that does not satisfy the minimum conditions above shall be null and void.  </w:t>
        </w:r>
        <w:r w:rsidR="00B41F44" w:rsidRPr="0057314C">
          <w:rPr>
            <w:rFonts w:ascii="Times New Roman" w:eastAsia="Times New Roman" w:hAnsi="Times New Roman" w:cs="Times New Roman"/>
            <w:sz w:val="24"/>
            <w:szCs w:val="24"/>
            <w:highlight w:val="yellow"/>
          </w:rPr>
          <w:t xml:space="preserve">JEA shall provide the </w:t>
        </w:r>
        <w:r w:rsidR="00C7087A" w:rsidRPr="0057314C">
          <w:rPr>
            <w:rFonts w:ascii="Times New Roman" w:eastAsia="Times New Roman" w:hAnsi="Times New Roman" w:cs="Times New Roman"/>
            <w:sz w:val="24"/>
            <w:szCs w:val="24"/>
            <w:highlight w:val="yellow"/>
          </w:rPr>
          <w:t>c</w:t>
        </w:r>
        <w:r w:rsidR="00B41F44" w:rsidRPr="0057314C">
          <w:rPr>
            <w:rFonts w:ascii="Times New Roman" w:eastAsia="Times New Roman" w:hAnsi="Times New Roman" w:cs="Times New Roman"/>
            <w:sz w:val="24"/>
            <w:szCs w:val="24"/>
            <w:highlight w:val="yellow"/>
          </w:rPr>
          <w:t xml:space="preserve">ouncil </w:t>
        </w:r>
        <w:r w:rsidR="00C7087A" w:rsidRPr="0057314C">
          <w:rPr>
            <w:rFonts w:ascii="Times New Roman" w:eastAsia="Times New Roman" w:hAnsi="Times New Roman" w:cs="Times New Roman"/>
            <w:sz w:val="24"/>
            <w:szCs w:val="24"/>
            <w:highlight w:val="yellow"/>
          </w:rPr>
          <w:t>a</w:t>
        </w:r>
        <w:r w:rsidR="00B41F44" w:rsidRPr="0057314C">
          <w:rPr>
            <w:rFonts w:ascii="Times New Roman" w:eastAsia="Times New Roman" w:hAnsi="Times New Roman" w:cs="Times New Roman"/>
            <w:sz w:val="24"/>
            <w:szCs w:val="24"/>
            <w:highlight w:val="yellow"/>
          </w:rPr>
          <w:t xml:space="preserve">uditor </w:t>
        </w:r>
        <w:r w:rsidR="00C7087A" w:rsidRPr="0057314C">
          <w:rPr>
            <w:rFonts w:ascii="Times New Roman" w:eastAsia="Times New Roman" w:hAnsi="Times New Roman" w:cs="Times New Roman"/>
            <w:sz w:val="24"/>
            <w:szCs w:val="24"/>
            <w:highlight w:val="yellow"/>
          </w:rPr>
          <w:t>with</w:t>
        </w:r>
        <w:r w:rsidR="00B41F44" w:rsidRPr="0057314C">
          <w:rPr>
            <w:rFonts w:ascii="Times New Roman" w:eastAsia="Times New Roman" w:hAnsi="Times New Roman" w:cs="Times New Roman"/>
            <w:sz w:val="24"/>
            <w:szCs w:val="24"/>
            <w:highlight w:val="yellow"/>
          </w:rPr>
          <w:t xml:space="preserve"> a copy of any employment contract executed pursuant to this section within five (5) days of execut</w:t>
        </w:r>
        <w:r w:rsidR="00C7087A" w:rsidRPr="0057314C">
          <w:rPr>
            <w:rFonts w:ascii="Times New Roman" w:eastAsia="Times New Roman" w:hAnsi="Times New Roman" w:cs="Times New Roman"/>
            <w:sz w:val="24"/>
            <w:szCs w:val="24"/>
            <w:highlight w:val="yellow"/>
          </w:rPr>
          <w:t>ing such contract</w:t>
        </w:r>
        <w:r w:rsidR="00B41F44" w:rsidRPr="0057314C">
          <w:rPr>
            <w:rFonts w:ascii="Times New Roman" w:eastAsia="Times New Roman" w:hAnsi="Times New Roman" w:cs="Times New Roman"/>
            <w:sz w:val="24"/>
            <w:szCs w:val="24"/>
            <w:highlight w:val="yellow"/>
          </w:rPr>
          <w:t>.</w:t>
        </w:r>
      </w:ins>
    </w:p>
    <w:p w:rsidR="00CA31C6" w:rsidRPr="00851207" w:rsidRDefault="00CA31C6" w:rsidP="00CA31C6">
      <w:pPr>
        <w:pStyle w:val="ListParagraph"/>
        <w:spacing w:after="120" w:line="240" w:lineRule="auto"/>
        <w:ind w:left="792"/>
        <w:jc w:val="center"/>
        <w:rPr>
          <w:ins w:id="182" w:author="COJ" w:date="2020-02-20T15:41:00Z"/>
          <w:rFonts w:ascii="Times New Roman" w:eastAsia="Times New Roman" w:hAnsi="Times New Roman" w:cs="Times New Roman"/>
          <w:b/>
          <w:i/>
          <w:sz w:val="24"/>
          <w:szCs w:val="24"/>
        </w:rPr>
      </w:pPr>
      <w:ins w:id="183" w:author="COJ" w:date="2020-02-20T15:41:00Z">
        <w:r w:rsidRPr="00851207">
          <w:rPr>
            <w:rFonts w:ascii="Times New Roman" w:eastAsia="Times New Roman" w:hAnsi="Times New Roman" w:cs="Times New Roman"/>
            <w:b/>
            <w:i/>
            <w:sz w:val="24"/>
            <w:szCs w:val="24"/>
          </w:rPr>
          <w:t>OR</w:t>
        </w:r>
      </w:ins>
    </w:p>
    <w:p w:rsidR="00CA31C6" w:rsidRDefault="00CA31C6" w:rsidP="00CA31C6">
      <w:pPr>
        <w:pStyle w:val="ListParagraph"/>
        <w:spacing w:after="120" w:line="240" w:lineRule="auto"/>
        <w:ind w:left="792"/>
        <w:jc w:val="center"/>
        <w:rPr>
          <w:ins w:id="184" w:author="COJ" w:date="2020-02-20T15:41:00Z"/>
          <w:rFonts w:ascii="Times New Roman" w:eastAsia="Times New Roman" w:hAnsi="Times New Roman" w:cs="Times New Roman"/>
          <w:sz w:val="24"/>
          <w:szCs w:val="24"/>
        </w:rPr>
      </w:pPr>
    </w:p>
    <w:p w:rsidR="00CA31C6" w:rsidRDefault="00CA31C6" w:rsidP="00851207">
      <w:pPr>
        <w:pStyle w:val="ListParagraph"/>
        <w:numPr>
          <w:ilvl w:val="0"/>
          <w:numId w:val="22"/>
        </w:numPr>
        <w:spacing w:after="120" w:line="240" w:lineRule="auto"/>
        <w:jc w:val="both"/>
        <w:rPr>
          <w:ins w:id="185" w:author="COJ" w:date="2020-02-20T15:41:00Z"/>
          <w:rFonts w:ascii="Times New Roman" w:eastAsia="Times New Roman" w:hAnsi="Times New Roman" w:cs="Times New Roman"/>
          <w:sz w:val="24"/>
          <w:szCs w:val="24"/>
        </w:rPr>
      </w:pPr>
      <w:ins w:id="186" w:author="COJ" w:date="2020-02-20T15:41:00Z">
        <w:r w:rsidRPr="00851207">
          <w:rPr>
            <w:rFonts w:ascii="Times New Roman" w:eastAsia="Times New Roman" w:hAnsi="Times New Roman" w:cs="Times New Roman"/>
            <w:i/>
            <w:sz w:val="24"/>
            <w:szCs w:val="24"/>
          </w:rPr>
          <w:t>Employment Contracts</w:t>
        </w:r>
        <w:r w:rsidRPr="00851207">
          <w:rPr>
            <w:rFonts w:ascii="Times New Roman" w:eastAsia="Times New Roman" w:hAnsi="Times New Roman" w:cs="Times New Roman"/>
            <w:sz w:val="24"/>
            <w:szCs w:val="24"/>
          </w:rPr>
          <w:t>.  JEA may only enter into and execute</w:t>
        </w:r>
        <w:commentRangeStart w:id="187"/>
        <w:r w:rsidRPr="00851207">
          <w:rPr>
            <w:rFonts w:ascii="Times New Roman" w:eastAsia="Times New Roman" w:hAnsi="Times New Roman" w:cs="Times New Roman"/>
            <w:sz w:val="24"/>
            <w:szCs w:val="24"/>
          </w:rPr>
          <w:t xml:space="preserve"> </w:t>
        </w:r>
      </w:ins>
      <w:r w:rsidR="005F7D3F">
        <w:rPr>
          <w:rFonts w:ascii="Times New Roman" w:eastAsia="Times New Roman" w:hAnsi="Times New Roman" w:cs="Times New Roman"/>
          <w:sz w:val="24"/>
          <w:szCs w:val="24"/>
        </w:rPr>
        <w:t>an</w:t>
      </w:r>
      <w:ins w:id="188" w:author="mlahmeur" w:date="2020-03-04T15:03:00Z">
        <w:r w:rsidR="00B00B57">
          <w:rPr>
            <w:rFonts w:ascii="Times New Roman" w:eastAsia="Times New Roman" w:hAnsi="Times New Roman" w:cs="Times New Roman"/>
            <w:sz w:val="24"/>
            <w:szCs w:val="24"/>
          </w:rPr>
          <w:t xml:space="preserve"> </w:t>
        </w:r>
      </w:ins>
      <w:commentRangeEnd w:id="187"/>
      <w:r w:rsidR="00626BBB">
        <w:rPr>
          <w:rStyle w:val="CommentReference"/>
          <w:rFonts w:ascii="Calibri" w:eastAsia="Calibri" w:hAnsi="Calibri" w:cs="Calibri"/>
        </w:rPr>
        <w:commentReference w:id="187"/>
      </w:r>
      <w:ins w:id="189" w:author="COJ" w:date="2020-02-20T15:41:00Z">
        <w:r w:rsidRPr="00851207">
          <w:rPr>
            <w:rFonts w:ascii="Times New Roman" w:eastAsia="Times New Roman" w:hAnsi="Times New Roman" w:cs="Times New Roman"/>
            <w:sz w:val="24"/>
            <w:szCs w:val="24"/>
          </w:rPr>
          <w:t xml:space="preserve">employment contract with the managing director.  At a minimum, the managing director’s contract shall satisfy the following conditions:  </w:t>
        </w:r>
      </w:ins>
    </w:p>
    <w:p w:rsidR="00851207" w:rsidRPr="00851207" w:rsidRDefault="00851207" w:rsidP="00851207">
      <w:pPr>
        <w:pStyle w:val="ListParagraph"/>
        <w:spacing w:after="120" w:line="240" w:lineRule="auto"/>
        <w:ind w:left="1080"/>
        <w:jc w:val="both"/>
        <w:rPr>
          <w:ins w:id="190" w:author="COJ" w:date="2020-02-20T15:41:00Z"/>
          <w:rFonts w:ascii="Times New Roman" w:eastAsia="Times New Roman" w:hAnsi="Times New Roman" w:cs="Times New Roman"/>
          <w:sz w:val="24"/>
          <w:szCs w:val="24"/>
        </w:rPr>
      </w:pPr>
    </w:p>
    <w:p w:rsidR="00CA31C6" w:rsidRDefault="00CA31C6" w:rsidP="00CA31C6">
      <w:pPr>
        <w:pStyle w:val="ListParagraph"/>
        <w:numPr>
          <w:ilvl w:val="0"/>
          <w:numId w:val="21"/>
        </w:numPr>
        <w:jc w:val="both"/>
        <w:rPr>
          <w:ins w:id="191" w:author="COJ" w:date="2020-02-20T15:41:00Z"/>
          <w:rFonts w:ascii="Times New Roman" w:eastAsia="Times New Roman" w:hAnsi="Times New Roman" w:cs="Times New Roman"/>
          <w:sz w:val="24"/>
          <w:szCs w:val="24"/>
        </w:rPr>
      </w:pPr>
      <w:ins w:id="192" w:author="COJ" w:date="2020-02-20T15:41:00Z">
        <w:r>
          <w:rPr>
            <w:rFonts w:ascii="Times New Roman" w:eastAsia="Times New Roman" w:hAnsi="Times New Roman" w:cs="Times New Roman"/>
            <w:sz w:val="24"/>
            <w:szCs w:val="24"/>
          </w:rPr>
          <w:t>The contract term, including any renewal term, shall not exceed five (5) years;</w:t>
        </w:r>
      </w:ins>
    </w:p>
    <w:p w:rsidR="00CA31C6" w:rsidRDefault="00CA31C6" w:rsidP="00CA31C6">
      <w:pPr>
        <w:pStyle w:val="ListParagraph"/>
        <w:numPr>
          <w:ilvl w:val="0"/>
          <w:numId w:val="21"/>
        </w:numPr>
        <w:jc w:val="both"/>
        <w:rPr>
          <w:ins w:id="193" w:author="COJ" w:date="2020-02-20T15:41:00Z"/>
          <w:rFonts w:ascii="Times New Roman" w:eastAsia="Times New Roman" w:hAnsi="Times New Roman" w:cs="Times New Roman"/>
          <w:sz w:val="24"/>
          <w:szCs w:val="24"/>
        </w:rPr>
      </w:pPr>
      <w:ins w:id="194" w:author="COJ" w:date="2020-02-20T15:41:00Z">
        <w:r>
          <w:rPr>
            <w:rFonts w:ascii="Times New Roman" w:eastAsia="Times New Roman" w:hAnsi="Times New Roman" w:cs="Times New Roman"/>
            <w:sz w:val="24"/>
            <w:szCs w:val="24"/>
          </w:rPr>
          <w:t>The amount of severance pay, if any, shall not exceed the amounts allowed under Florida law and not permitted if an employee is terminated for cause;</w:t>
        </w:r>
      </w:ins>
    </w:p>
    <w:p w:rsidR="00CA31C6" w:rsidRDefault="00CA31C6" w:rsidP="00CA31C6">
      <w:pPr>
        <w:pStyle w:val="ListParagraph"/>
        <w:numPr>
          <w:ilvl w:val="0"/>
          <w:numId w:val="21"/>
        </w:numPr>
        <w:jc w:val="both"/>
        <w:rPr>
          <w:ins w:id="195" w:author="COJ" w:date="2020-02-20T15:41:00Z"/>
          <w:rFonts w:ascii="Times New Roman" w:eastAsia="Times New Roman" w:hAnsi="Times New Roman" w:cs="Times New Roman"/>
          <w:sz w:val="24"/>
          <w:szCs w:val="24"/>
        </w:rPr>
      </w:pPr>
      <w:ins w:id="196" w:author="COJ" w:date="2020-02-20T15:41:00Z">
        <w:r>
          <w:rPr>
            <w:rFonts w:ascii="Times New Roman" w:eastAsia="Times New Roman" w:hAnsi="Times New Roman" w:cs="Times New Roman"/>
            <w:sz w:val="24"/>
            <w:szCs w:val="24"/>
          </w:rPr>
          <w:t>The contract shall not contain a mandatory consulting or separation and transition agreement that is triggered due to the employee’s termination under the contract;</w:t>
        </w:r>
      </w:ins>
    </w:p>
    <w:p w:rsidR="00CA31C6" w:rsidRDefault="00CA31C6" w:rsidP="00CA31C6">
      <w:pPr>
        <w:pStyle w:val="ListParagraph"/>
        <w:numPr>
          <w:ilvl w:val="0"/>
          <w:numId w:val="21"/>
        </w:numPr>
        <w:jc w:val="both"/>
        <w:rPr>
          <w:ins w:id="197" w:author="COJ" w:date="2020-02-20T15:41:00Z"/>
          <w:rFonts w:ascii="Times New Roman" w:eastAsia="Times New Roman" w:hAnsi="Times New Roman" w:cs="Times New Roman"/>
          <w:sz w:val="24"/>
          <w:szCs w:val="24"/>
        </w:rPr>
      </w:pPr>
      <w:ins w:id="198" w:author="COJ" w:date="2020-02-20T15:41:00Z">
        <w:r>
          <w:rPr>
            <w:rFonts w:ascii="Times New Roman" w:eastAsia="Times New Roman" w:hAnsi="Times New Roman" w:cs="Times New Roman"/>
            <w:sz w:val="24"/>
            <w:szCs w:val="24"/>
          </w:rPr>
          <w:t>JEA shall not be required to release, indemnify or hold harmless an employee against any claims except as otherwise required by law;</w:t>
        </w:r>
      </w:ins>
    </w:p>
    <w:p w:rsidR="00CA31C6" w:rsidRDefault="00CA31C6" w:rsidP="00CA31C6">
      <w:pPr>
        <w:pStyle w:val="ListParagraph"/>
        <w:numPr>
          <w:ilvl w:val="0"/>
          <w:numId w:val="21"/>
        </w:numPr>
        <w:jc w:val="both"/>
        <w:rPr>
          <w:ins w:id="199" w:author="COJ" w:date="2020-02-20T15:41:00Z"/>
          <w:rFonts w:ascii="Times New Roman" w:eastAsia="Times New Roman" w:hAnsi="Times New Roman" w:cs="Times New Roman"/>
          <w:sz w:val="24"/>
          <w:szCs w:val="24"/>
        </w:rPr>
      </w:pPr>
      <w:ins w:id="200" w:author="COJ" w:date="2020-02-20T15:41:00Z">
        <w:r>
          <w:rPr>
            <w:rFonts w:ascii="Times New Roman" w:eastAsia="Times New Roman" w:hAnsi="Times New Roman" w:cs="Times New Roman"/>
            <w:sz w:val="24"/>
            <w:szCs w:val="24"/>
          </w:rPr>
          <w:t>JEA shall not be required to pay for or provide legal counsel to an employee beyond the legal counsel required of the Office of General Counsel pursuant to the City Charter or Florida Statutes;</w:t>
        </w:r>
      </w:ins>
    </w:p>
    <w:p w:rsidR="00CA31C6" w:rsidRDefault="00CA31C6" w:rsidP="00CA31C6">
      <w:pPr>
        <w:pStyle w:val="ListParagraph"/>
        <w:numPr>
          <w:ilvl w:val="0"/>
          <w:numId w:val="21"/>
        </w:numPr>
        <w:jc w:val="both"/>
        <w:rPr>
          <w:ins w:id="201" w:author="COJ" w:date="2020-02-20T15:41:00Z"/>
          <w:rFonts w:ascii="Times New Roman" w:eastAsia="Times New Roman" w:hAnsi="Times New Roman" w:cs="Times New Roman"/>
          <w:sz w:val="24"/>
          <w:szCs w:val="24"/>
        </w:rPr>
      </w:pPr>
      <w:ins w:id="202" w:author="COJ" w:date="2020-02-20T15:41:00Z">
        <w:r>
          <w:rPr>
            <w:rFonts w:ascii="Times New Roman" w:eastAsia="Times New Roman" w:hAnsi="Times New Roman" w:cs="Times New Roman"/>
            <w:sz w:val="24"/>
            <w:szCs w:val="24"/>
          </w:rPr>
          <w:t>The contract shall contain a termination without cause provision approved by the Office of General Counsel;</w:t>
        </w:r>
      </w:ins>
    </w:p>
    <w:p w:rsidR="00CA31C6" w:rsidRDefault="00CA31C6" w:rsidP="00CA31C6">
      <w:pPr>
        <w:pStyle w:val="ListParagraph"/>
        <w:numPr>
          <w:ilvl w:val="0"/>
          <w:numId w:val="21"/>
        </w:numPr>
        <w:jc w:val="both"/>
        <w:rPr>
          <w:ins w:id="203" w:author="COJ" w:date="2020-02-20T15:41:00Z"/>
          <w:rFonts w:ascii="Times New Roman" w:eastAsia="Times New Roman" w:hAnsi="Times New Roman" w:cs="Times New Roman"/>
          <w:sz w:val="24"/>
          <w:szCs w:val="24"/>
        </w:rPr>
      </w:pPr>
      <w:ins w:id="204" w:author="COJ" w:date="2020-02-20T15:41:00Z">
        <w:r>
          <w:rPr>
            <w:rFonts w:ascii="Times New Roman" w:eastAsia="Times New Roman" w:hAnsi="Times New Roman" w:cs="Times New Roman"/>
            <w:sz w:val="24"/>
            <w:szCs w:val="24"/>
          </w:rPr>
          <w:t>The contract shall not contain a definition of cause beyond the definition that has been developed through case law in the relevant jurisdiction;</w:t>
        </w:r>
      </w:ins>
    </w:p>
    <w:p w:rsidR="00CA31C6" w:rsidRDefault="00CA31C6" w:rsidP="00CA31C6">
      <w:pPr>
        <w:pStyle w:val="ListParagraph"/>
        <w:numPr>
          <w:ilvl w:val="0"/>
          <w:numId w:val="21"/>
        </w:numPr>
        <w:jc w:val="both"/>
        <w:rPr>
          <w:ins w:id="205" w:author="COJ" w:date="2020-02-20T15:41:00Z"/>
          <w:rFonts w:ascii="Times New Roman" w:eastAsia="Times New Roman" w:hAnsi="Times New Roman" w:cs="Times New Roman"/>
          <w:sz w:val="24"/>
          <w:szCs w:val="24"/>
        </w:rPr>
      </w:pPr>
      <w:ins w:id="206" w:author="COJ" w:date="2020-02-20T15:41:00Z">
        <w:r>
          <w:rPr>
            <w:rFonts w:ascii="Times New Roman" w:eastAsia="Times New Roman" w:hAnsi="Times New Roman" w:cs="Times New Roman"/>
            <w:sz w:val="24"/>
            <w:szCs w:val="24"/>
          </w:rPr>
          <w:t>Any compensation terms provided to an employee shall be customary and comparable to other public agencies within the Consolidated Government; and</w:t>
        </w:r>
      </w:ins>
    </w:p>
    <w:p w:rsidR="00CA31C6" w:rsidRPr="00CA31C6" w:rsidRDefault="00CA31C6" w:rsidP="00CA31C6">
      <w:pPr>
        <w:pStyle w:val="ListParagraph"/>
        <w:numPr>
          <w:ilvl w:val="0"/>
          <w:numId w:val="21"/>
        </w:numPr>
        <w:jc w:val="both"/>
        <w:rPr>
          <w:ins w:id="207" w:author="COJ" w:date="2020-02-20T15:41:00Z"/>
          <w:rFonts w:ascii="Times New Roman" w:eastAsia="Times New Roman" w:hAnsi="Times New Roman" w:cs="Times New Roman"/>
          <w:sz w:val="24"/>
          <w:szCs w:val="24"/>
        </w:rPr>
      </w:pPr>
      <w:ins w:id="208" w:author="COJ" w:date="2020-02-20T15:41:00Z">
        <w:r>
          <w:rPr>
            <w:rFonts w:ascii="Times New Roman" w:eastAsia="Times New Roman" w:hAnsi="Times New Roman" w:cs="Times New Roman"/>
            <w:sz w:val="24"/>
            <w:szCs w:val="24"/>
          </w:rPr>
          <w:t xml:space="preserve">The contract must be reviewed and approved as to form by the Office of </w:t>
        </w:r>
        <w:r w:rsidRPr="00CA31C6">
          <w:rPr>
            <w:rFonts w:ascii="Times New Roman" w:eastAsia="Times New Roman" w:hAnsi="Times New Roman" w:cs="Times New Roman"/>
            <w:sz w:val="24"/>
            <w:szCs w:val="24"/>
          </w:rPr>
          <w:t xml:space="preserve">General Counsel. </w:t>
        </w:r>
      </w:ins>
    </w:p>
    <w:p w:rsidR="00CA31C6" w:rsidRDefault="00CA31C6" w:rsidP="00CA31C6">
      <w:pPr>
        <w:ind w:left="432"/>
        <w:jc w:val="both"/>
        <w:rPr>
          <w:ins w:id="209" w:author="COJ" w:date="2020-02-20T15:41:00Z"/>
          <w:rFonts w:ascii="Times New Roman" w:eastAsia="Times New Roman" w:hAnsi="Times New Roman" w:cs="Times New Roman"/>
          <w:sz w:val="24"/>
          <w:szCs w:val="24"/>
        </w:rPr>
      </w:pPr>
      <w:ins w:id="210" w:author="COJ" w:date="2020-02-20T15:41:00Z">
        <w:r>
          <w:rPr>
            <w:rFonts w:ascii="Times New Roman" w:eastAsia="Times New Roman" w:hAnsi="Times New Roman" w:cs="Times New Roman"/>
            <w:sz w:val="24"/>
            <w:szCs w:val="24"/>
          </w:rPr>
          <w:t xml:space="preserve">Any </w:t>
        </w:r>
        <w:r w:rsidR="00851207">
          <w:rPr>
            <w:rFonts w:ascii="Times New Roman" w:eastAsia="Times New Roman" w:hAnsi="Times New Roman" w:cs="Times New Roman"/>
            <w:sz w:val="24"/>
            <w:szCs w:val="24"/>
          </w:rPr>
          <w:t xml:space="preserve">managing director employment contract </w:t>
        </w:r>
        <w:r>
          <w:rPr>
            <w:rFonts w:ascii="Times New Roman" w:eastAsia="Times New Roman" w:hAnsi="Times New Roman" w:cs="Times New Roman"/>
            <w:sz w:val="24"/>
            <w:szCs w:val="24"/>
          </w:rPr>
          <w:t>entered into by JEA that does not satisfy the minimum conditions above shall be null and void.  JEA shall provide the council auditor with a copy of the managing director’s employment contract pursuant to this section within five (5) days of executing such contract.</w:t>
        </w:r>
      </w:ins>
    </w:p>
    <w:p w:rsidR="006D2714" w:rsidRDefault="007408CF" w:rsidP="007D70A1">
      <w:pPr>
        <w:pStyle w:val="ListParagraph"/>
        <w:numPr>
          <w:ilvl w:val="0"/>
          <w:numId w:val="2"/>
        </w:numPr>
        <w:spacing w:after="120" w:line="240" w:lineRule="auto"/>
        <w:jc w:val="both"/>
        <w:rPr>
          <w:ins w:id="211" w:author="COJ" w:date="2020-02-20T15:41:00Z"/>
          <w:rFonts w:ascii="Times New Roman" w:eastAsia="Times New Roman" w:hAnsi="Times New Roman" w:cs="Times New Roman"/>
          <w:sz w:val="24"/>
          <w:szCs w:val="24"/>
        </w:rPr>
      </w:pPr>
      <w:ins w:id="212" w:author="COJ" w:date="2020-02-20T15:41:00Z">
        <w:r w:rsidRPr="00E01D9B">
          <w:rPr>
            <w:rFonts w:ascii="Times New Roman" w:eastAsia="Times New Roman" w:hAnsi="Times New Roman" w:cs="Times New Roman"/>
            <w:i/>
            <w:sz w:val="24"/>
            <w:szCs w:val="24"/>
            <w:highlight w:val="yellow"/>
          </w:rPr>
          <w:lastRenderedPageBreak/>
          <w:t xml:space="preserve">Employee </w:t>
        </w:r>
        <w:r w:rsidR="006D2714" w:rsidRPr="00E01D9B">
          <w:rPr>
            <w:rFonts w:ascii="Times New Roman" w:eastAsia="Times New Roman" w:hAnsi="Times New Roman" w:cs="Times New Roman"/>
            <w:i/>
            <w:sz w:val="24"/>
            <w:szCs w:val="24"/>
            <w:highlight w:val="yellow"/>
          </w:rPr>
          <w:t xml:space="preserve">Bonus </w:t>
        </w:r>
        <w:r w:rsidR="00CA31C6" w:rsidRPr="00E01D9B">
          <w:rPr>
            <w:rFonts w:ascii="Times New Roman" w:eastAsia="Times New Roman" w:hAnsi="Times New Roman" w:cs="Times New Roman"/>
            <w:i/>
            <w:sz w:val="24"/>
            <w:szCs w:val="24"/>
            <w:highlight w:val="yellow"/>
          </w:rPr>
          <w:t xml:space="preserve">or Incentive </w:t>
        </w:r>
        <w:r w:rsidR="006D2714" w:rsidRPr="00E01D9B">
          <w:rPr>
            <w:rFonts w:ascii="Times New Roman" w:eastAsia="Times New Roman" w:hAnsi="Times New Roman" w:cs="Times New Roman"/>
            <w:i/>
            <w:sz w:val="24"/>
            <w:szCs w:val="24"/>
            <w:highlight w:val="yellow"/>
          </w:rPr>
          <w:t>Programs</w:t>
        </w:r>
        <w:r w:rsidR="006D2714" w:rsidRPr="00E01D9B">
          <w:rPr>
            <w:rFonts w:ascii="Times New Roman" w:eastAsia="Times New Roman" w:hAnsi="Times New Roman" w:cs="Times New Roman"/>
            <w:sz w:val="24"/>
            <w:szCs w:val="24"/>
            <w:highlight w:val="yellow"/>
          </w:rPr>
          <w:t>.</w:t>
        </w:r>
        <w:r w:rsidR="00FD4557">
          <w:rPr>
            <w:rFonts w:ascii="Times New Roman" w:eastAsia="Times New Roman" w:hAnsi="Times New Roman" w:cs="Times New Roman"/>
            <w:sz w:val="24"/>
            <w:szCs w:val="24"/>
          </w:rPr>
          <w:t xml:space="preserve">  JEA shall not implement or adopt an employee bonus program pursuant to Section 215</w:t>
        </w:r>
        <w:r w:rsidR="000570C1">
          <w:rPr>
            <w:rFonts w:ascii="Times New Roman" w:eastAsia="Times New Roman" w:hAnsi="Times New Roman" w:cs="Times New Roman"/>
            <w:sz w:val="24"/>
            <w:szCs w:val="24"/>
          </w:rPr>
          <w:t>.425</w:t>
        </w:r>
        <w:r w:rsidR="00851207">
          <w:rPr>
            <w:rFonts w:ascii="Times New Roman" w:eastAsia="Times New Roman" w:hAnsi="Times New Roman" w:cs="Times New Roman"/>
            <w:sz w:val="24"/>
            <w:szCs w:val="24"/>
          </w:rPr>
          <w:t>(3)</w:t>
        </w:r>
        <w:r w:rsidR="00FD4557">
          <w:rPr>
            <w:rFonts w:ascii="Times New Roman" w:eastAsia="Times New Roman" w:hAnsi="Times New Roman" w:cs="Times New Roman"/>
            <w:sz w:val="24"/>
            <w:szCs w:val="24"/>
          </w:rPr>
          <w:t>, Florida Statutes, without prior approval by the</w:t>
        </w:r>
        <w:commentRangeStart w:id="213"/>
        <w:r w:rsidR="00FD4557">
          <w:rPr>
            <w:rFonts w:ascii="Times New Roman" w:eastAsia="Times New Roman" w:hAnsi="Times New Roman" w:cs="Times New Roman"/>
            <w:sz w:val="24"/>
            <w:szCs w:val="24"/>
          </w:rPr>
          <w:t xml:space="preserve"> </w:t>
        </w:r>
        <w:r w:rsidR="00C7087A">
          <w:rPr>
            <w:rFonts w:ascii="Times New Roman" w:eastAsia="Times New Roman" w:hAnsi="Times New Roman" w:cs="Times New Roman"/>
            <w:sz w:val="24"/>
            <w:szCs w:val="24"/>
          </w:rPr>
          <w:t>c</w:t>
        </w:r>
        <w:r w:rsidR="00FD4557">
          <w:rPr>
            <w:rFonts w:ascii="Times New Roman" w:eastAsia="Times New Roman" w:hAnsi="Times New Roman" w:cs="Times New Roman"/>
            <w:sz w:val="24"/>
            <w:szCs w:val="24"/>
          </w:rPr>
          <w:t>ouncil.</w:t>
        </w:r>
      </w:ins>
      <w:commentRangeEnd w:id="213"/>
      <w:r w:rsidR="00E01D9B">
        <w:rPr>
          <w:rStyle w:val="CommentReference"/>
          <w:rFonts w:ascii="Calibri" w:eastAsia="Calibri" w:hAnsi="Calibri" w:cs="Calibri"/>
        </w:rPr>
        <w:commentReference w:id="213"/>
      </w:r>
    </w:p>
    <w:p w:rsidR="00CA31C6" w:rsidRDefault="00CA31C6" w:rsidP="00CA31C6">
      <w:pPr>
        <w:pStyle w:val="ListParagraph"/>
        <w:spacing w:after="120" w:line="240" w:lineRule="auto"/>
        <w:ind w:left="792"/>
        <w:jc w:val="both"/>
        <w:rPr>
          <w:ins w:id="214" w:author="COJ" w:date="2020-02-20T15:41:00Z"/>
          <w:rFonts w:ascii="Times New Roman" w:eastAsia="Times New Roman" w:hAnsi="Times New Roman" w:cs="Times New Roman"/>
          <w:i/>
          <w:sz w:val="24"/>
          <w:szCs w:val="24"/>
        </w:rPr>
      </w:pP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21.09.</w:t>
      </w:r>
      <w:proofErr w:type="gramEnd"/>
      <w:r w:rsidRPr="00A76739">
        <w:rPr>
          <w:rFonts w:ascii="Times New Roman" w:eastAsia="Times New Roman" w:hAnsi="Times New Roman" w:cs="Times New Roman"/>
          <w:b/>
          <w:sz w:val="24"/>
          <w:szCs w:val="24"/>
        </w:rPr>
        <w:t xml:space="preserve"> </w:t>
      </w:r>
      <w:del w:id="215" w:author="COJ" w:date="2020-02-20T15:41:00Z">
        <w:r w:rsidRPr="00A76739">
          <w:rPr>
            <w:rFonts w:ascii="Calibri" w:eastAsia="Times New Roman" w:hAnsi="Calibri" w:cs="Calibri"/>
            <w:b/>
          </w:rPr>
          <w:delText>- Awards of</w:delText>
        </w:r>
      </w:del>
      <w:ins w:id="216" w:author="COJ" w:date="2020-02-20T15:41:00Z">
        <w:r w:rsidR="006D2714" w:rsidRPr="00A76739">
          <w:rPr>
            <w:rFonts w:ascii="Times New Roman" w:eastAsia="Times New Roman" w:hAnsi="Times New Roman" w:cs="Times New Roman"/>
            <w:b/>
            <w:sz w:val="24"/>
            <w:szCs w:val="24"/>
          </w:rPr>
          <w:t>–</w:t>
        </w:r>
      </w:ins>
      <w:r w:rsidR="00874A28" w:rsidRPr="00A76739">
        <w:rPr>
          <w:rFonts w:ascii="Times New Roman" w:eastAsia="Times New Roman" w:hAnsi="Times New Roman" w:cs="Times New Roman"/>
          <w:b/>
          <w:sz w:val="24"/>
          <w:szCs w:val="24"/>
        </w:rPr>
        <w:t xml:space="preserve"> C</w:t>
      </w:r>
      <w:r w:rsidRPr="00A76739">
        <w:rPr>
          <w:rFonts w:ascii="Times New Roman" w:eastAsia="Times New Roman" w:hAnsi="Times New Roman" w:cs="Times New Roman"/>
          <w:b/>
          <w:sz w:val="24"/>
          <w:szCs w:val="24"/>
        </w:rPr>
        <w:t xml:space="preserve">ontracts. </w:t>
      </w:r>
    </w:p>
    <w:p w:rsidR="00BC42DE" w:rsidRDefault="0003542A" w:rsidP="009B5057">
      <w:pPr>
        <w:pStyle w:val="ListParagraph"/>
        <w:numPr>
          <w:ilvl w:val="0"/>
          <w:numId w:val="14"/>
        </w:numPr>
        <w:spacing w:after="120" w:line="240" w:lineRule="auto"/>
        <w:jc w:val="both"/>
        <w:rPr>
          <w:ins w:id="217" w:author="COJ" w:date="2020-02-20T15:41:00Z"/>
          <w:rFonts w:ascii="Times New Roman" w:eastAsia="Times New Roman" w:hAnsi="Times New Roman" w:cs="Times New Roman"/>
          <w:sz w:val="24"/>
          <w:szCs w:val="24"/>
        </w:rPr>
      </w:pPr>
      <w:del w:id="218" w:author="COJ" w:date="2020-02-20T15:41:00Z">
        <w:r w:rsidRPr="0003542A">
          <w:rPr>
            <w:rFonts w:ascii="Arial" w:eastAsia="Times New Roman" w:hAnsi="Arial" w:cs="Arial"/>
            <w:sz w:val="20"/>
            <w:szCs w:val="20"/>
          </w:rPr>
          <w:delText xml:space="preserve">(a) </w:delText>
        </w:r>
        <w:r w:rsidRPr="0003542A">
          <w:rPr>
            <w:rFonts w:ascii="Arial" w:eastAsia="Times New Roman" w:hAnsi="Arial" w:cs="Arial"/>
            <w:sz w:val="20"/>
            <w:szCs w:val="20"/>
          </w:rPr>
          <w:delText> </w:delText>
        </w:r>
      </w:del>
      <w:ins w:id="219" w:author="COJ" w:date="2020-02-20T15:41:00Z">
        <w:r w:rsidR="006D2714" w:rsidRPr="00BC42DE">
          <w:rPr>
            <w:rFonts w:ascii="Times New Roman" w:eastAsia="Times New Roman" w:hAnsi="Times New Roman" w:cs="Times New Roman"/>
            <w:i/>
            <w:sz w:val="24"/>
            <w:szCs w:val="24"/>
          </w:rPr>
          <w:t>Procurement Code</w:t>
        </w:r>
        <w:r w:rsidR="006D2714" w:rsidRPr="009B5057">
          <w:rPr>
            <w:rFonts w:ascii="Times New Roman" w:eastAsia="Times New Roman" w:hAnsi="Times New Roman" w:cs="Times New Roman"/>
            <w:sz w:val="24"/>
            <w:szCs w:val="24"/>
          </w:rPr>
          <w:t xml:space="preserve">.  </w:t>
        </w:r>
        <w:r w:rsidR="00BC42DE">
          <w:rPr>
            <w:rFonts w:ascii="Times New Roman" w:eastAsia="Times New Roman" w:hAnsi="Times New Roman" w:cs="Times New Roman"/>
            <w:sz w:val="24"/>
            <w:szCs w:val="24"/>
          </w:rPr>
          <w:t xml:space="preserve">Except as otherwise provided herein, </w:t>
        </w:r>
      </w:ins>
      <w:r w:rsidRPr="009B5057">
        <w:rPr>
          <w:rFonts w:ascii="Times New Roman" w:eastAsia="Times New Roman" w:hAnsi="Times New Roman" w:cs="Times New Roman"/>
          <w:sz w:val="24"/>
          <w:szCs w:val="24"/>
        </w:rPr>
        <w:t xml:space="preserve">JEA shall not be subject to the provisions of Chapter 126, Ordinance Code of the City of Jacksonville, as the same may be amended from time to time, however, JEA in entering into any contracts relating to the construction, reconstruction, repair, operation or maintenance of the utilities system or the purchase of supplies, equipment, machinery and materials for the utilities system </w:t>
      </w:r>
      <w:del w:id="220" w:author="COJ" w:date="2020-02-20T15:41:00Z">
        <w:r w:rsidRPr="0003542A">
          <w:rPr>
            <w:rFonts w:ascii="Arial" w:eastAsia="Times New Roman" w:hAnsi="Arial" w:cs="Arial"/>
            <w:sz w:val="20"/>
            <w:szCs w:val="20"/>
          </w:rPr>
          <w:delText xml:space="preserve">or the contracting or otherwise purchasing for any advisory, professional or any other services </w:delText>
        </w:r>
      </w:del>
      <w:r w:rsidRPr="009B5057">
        <w:rPr>
          <w:rFonts w:ascii="Times New Roman" w:eastAsia="Times New Roman" w:hAnsi="Times New Roman" w:cs="Times New Roman"/>
          <w:sz w:val="24"/>
          <w:szCs w:val="24"/>
        </w:rPr>
        <w:t xml:space="preserve">may establish such rules, regulations or procedures as it may deem desirable or necessary in connection therewith. In the absence of such specific authority, rules, regulations or procedures, JEA shall follow the provisions of Chapter 126 of the Ordinance Code of the City of Jacksonville, as the same may be amended from time to time. JEA shall have the right to reject any and all bids, in whole or in part, in the best interests of JEA. Nothing in this chapter shall be construed to limit the power of JEA to construct, repair, or improve the utilities system, or any part thereof, or any addition, betterment or extension thereto, directly by the officers, agents, and employees of JEA, or otherwise by contract. </w:t>
      </w:r>
    </w:p>
    <w:p w:rsidR="00F21D28" w:rsidRDefault="00F21D28" w:rsidP="00F21D28">
      <w:pPr>
        <w:pStyle w:val="ListParagraph"/>
        <w:spacing w:after="120" w:line="240" w:lineRule="auto"/>
        <w:jc w:val="both"/>
        <w:rPr>
          <w:ins w:id="221" w:author="COJ" w:date="2020-02-20T15:41:00Z"/>
          <w:rFonts w:ascii="Times New Roman" w:eastAsia="Times New Roman" w:hAnsi="Times New Roman" w:cs="Times New Roman"/>
          <w:sz w:val="24"/>
          <w:szCs w:val="24"/>
        </w:rPr>
      </w:pPr>
    </w:p>
    <w:p w:rsidR="00491B26" w:rsidRPr="00491B26" w:rsidRDefault="00491B26" w:rsidP="009B5057">
      <w:pPr>
        <w:pStyle w:val="ListParagraph"/>
        <w:numPr>
          <w:ilvl w:val="0"/>
          <w:numId w:val="14"/>
        </w:numPr>
        <w:spacing w:after="120" w:line="240" w:lineRule="auto"/>
        <w:jc w:val="both"/>
        <w:rPr>
          <w:ins w:id="222" w:author="COJ" w:date="2020-02-20T15:41:00Z"/>
          <w:rFonts w:ascii="Times New Roman" w:eastAsia="Times New Roman" w:hAnsi="Times New Roman" w:cs="Times New Roman"/>
          <w:sz w:val="24"/>
          <w:szCs w:val="24"/>
        </w:rPr>
      </w:pPr>
      <w:ins w:id="223" w:author="COJ" w:date="2020-02-20T15:41:00Z">
        <w:r>
          <w:rPr>
            <w:rFonts w:ascii="Times New Roman" w:eastAsia="Times New Roman" w:hAnsi="Times New Roman" w:cs="Times New Roman"/>
            <w:i/>
            <w:sz w:val="24"/>
            <w:szCs w:val="24"/>
          </w:rPr>
          <w:t>Awards Committee</w:t>
        </w:r>
        <w:r w:rsidR="0096721A">
          <w:rPr>
            <w:rFonts w:ascii="Times New Roman" w:eastAsia="Times New Roman" w:hAnsi="Times New Roman" w:cs="Times New Roman"/>
            <w:i/>
            <w:sz w:val="24"/>
            <w:szCs w:val="24"/>
          </w:rPr>
          <w:t>/</w:t>
        </w:r>
        <w:r w:rsidR="00874A28">
          <w:rPr>
            <w:rFonts w:ascii="Times New Roman" w:eastAsia="Times New Roman" w:hAnsi="Times New Roman" w:cs="Times New Roman"/>
            <w:i/>
            <w:sz w:val="24"/>
            <w:szCs w:val="24"/>
          </w:rPr>
          <w:t>c</w:t>
        </w:r>
        <w:r w:rsidR="0096721A">
          <w:rPr>
            <w:rFonts w:ascii="Times New Roman" w:eastAsia="Times New Roman" w:hAnsi="Times New Roman" w:cs="Times New Roman"/>
            <w:i/>
            <w:sz w:val="24"/>
            <w:szCs w:val="24"/>
          </w:rPr>
          <w:t>hief procurement officer</w:t>
        </w:r>
        <w:r>
          <w:rPr>
            <w:rFonts w:ascii="Times New Roman" w:eastAsia="Times New Roman" w:hAnsi="Times New Roman" w:cs="Times New Roman"/>
            <w:i/>
            <w:sz w:val="24"/>
            <w:szCs w:val="24"/>
          </w:rPr>
          <w:t xml:space="preserve">. </w:t>
        </w:r>
        <w:r w:rsidR="0096721A">
          <w:rPr>
            <w:rFonts w:ascii="Times New Roman" w:eastAsia="Times New Roman" w:hAnsi="Times New Roman" w:cs="Times New Roman"/>
            <w:sz w:val="24"/>
            <w:szCs w:val="24"/>
          </w:rPr>
          <w:t xml:space="preserve">[Council may incorporate certain provisions related to the </w:t>
        </w:r>
        <w:r w:rsidR="00874A28">
          <w:rPr>
            <w:rFonts w:ascii="Times New Roman" w:eastAsia="Times New Roman" w:hAnsi="Times New Roman" w:cs="Times New Roman"/>
            <w:sz w:val="24"/>
            <w:szCs w:val="24"/>
          </w:rPr>
          <w:t xml:space="preserve">procurement </w:t>
        </w:r>
        <w:r w:rsidR="0096721A">
          <w:rPr>
            <w:rFonts w:ascii="Times New Roman" w:eastAsia="Times New Roman" w:hAnsi="Times New Roman" w:cs="Times New Roman"/>
            <w:sz w:val="24"/>
            <w:szCs w:val="24"/>
          </w:rPr>
          <w:t>awards committee or chief procurement officer</w:t>
        </w:r>
        <w:r w:rsidR="00851207">
          <w:rPr>
            <w:rFonts w:ascii="Times New Roman" w:eastAsia="Times New Roman" w:hAnsi="Times New Roman" w:cs="Times New Roman"/>
            <w:sz w:val="24"/>
            <w:szCs w:val="24"/>
          </w:rPr>
          <w:t xml:space="preserve"> – TO BE DISCUSSED</w:t>
        </w:r>
        <w:r>
          <w:rPr>
            <w:rFonts w:ascii="Times New Roman" w:eastAsia="Times New Roman" w:hAnsi="Times New Roman" w:cs="Times New Roman"/>
            <w:sz w:val="24"/>
            <w:szCs w:val="24"/>
          </w:rPr>
          <w:t>]</w:t>
        </w:r>
      </w:ins>
    </w:p>
    <w:p w:rsidR="00491B26" w:rsidRPr="00491B26" w:rsidRDefault="00491B26" w:rsidP="00491B26">
      <w:pPr>
        <w:pStyle w:val="ListParagraph"/>
        <w:rPr>
          <w:ins w:id="224" w:author="COJ" w:date="2020-02-20T15:41:00Z"/>
          <w:rFonts w:ascii="Times New Roman" w:eastAsia="Times New Roman" w:hAnsi="Times New Roman" w:cs="Times New Roman"/>
          <w:i/>
          <w:sz w:val="24"/>
          <w:szCs w:val="24"/>
        </w:rPr>
      </w:pPr>
    </w:p>
    <w:p w:rsidR="0003542A" w:rsidRDefault="00BC42DE" w:rsidP="009B5057">
      <w:pPr>
        <w:pStyle w:val="ListParagraph"/>
        <w:numPr>
          <w:ilvl w:val="0"/>
          <w:numId w:val="14"/>
        </w:numPr>
        <w:spacing w:after="120" w:line="240" w:lineRule="auto"/>
        <w:jc w:val="both"/>
        <w:rPr>
          <w:rFonts w:ascii="Times New Roman" w:eastAsia="Times New Roman" w:hAnsi="Times New Roman" w:cs="Times New Roman"/>
          <w:sz w:val="24"/>
          <w:szCs w:val="24"/>
        </w:rPr>
      </w:pPr>
      <w:ins w:id="225" w:author="COJ" w:date="2020-02-20T15:41:00Z">
        <w:r w:rsidRPr="00F21D28">
          <w:rPr>
            <w:rFonts w:ascii="Times New Roman" w:eastAsia="Times New Roman" w:hAnsi="Times New Roman" w:cs="Times New Roman"/>
            <w:i/>
            <w:sz w:val="24"/>
            <w:szCs w:val="24"/>
          </w:rPr>
          <w:t>Minority Business Enterprises</w:t>
        </w:r>
        <w:r w:rsidR="00C80E56">
          <w:rPr>
            <w:rFonts w:ascii="Times New Roman" w:eastAsia="Times New Roman" w:hAnsi="Times New Roman" w:cs="Times New Roman"/>
            <w:i/>
            <w:sz w:val="24"/>
            <w:szCs w:val="24"/>
          </w:rPr>
          <w:t>; JSEB Program</w:t>
        </w:r>
        <w:r>
          <w:rPr>
            <w:rFonts w:ascii="Times New Roman" w:eastAsia="Times New Roman" w:hAnsi="Times New Roman" w:cs="Times New Roman"/>
            <w:sz w:val="24"/>
            <w:szCs w:val="24"/>
          </w:rPr>
          <w:t xml:space="preserve">. </w:t>
        </w:r>
      </w:ins>
      <w:r w:rsidR="0003542A" w:rsidRPr="009B5057">
        <w:rPr>
          <w:rFonts w:ascii="Times New Roman" w:eastAsia="Times New Roman" w:hAnsi="Times New Roman" w:cs="Times New Roman"/>
          <w:sz w:val="24"/>
          <w:szCs w:val="24"/>
        </w:rPr>
        <w:t xml:space="preserve">JEA is authorized to implement and to take all actions necessary to administer a purchasing and procurement program directed to Minority Business Enterprises including, but not limited to, prime contractors, subcontractors, consultants, </w:t>
      </w:r>
      <w:proofErr w:type="spellStart"/>
      <w:r w:rsidR="0003542A" w:rsidRPr="009B5057">
        <w:rPr>
          <w:rFonts w:ascii="Times New Roman" w:eastAsia="Times New Roman" w:hAnsi="Times New Roman" w:cs="Times New Roman"/>
          <w:sz w:val="24"/>
          <w:szCs w:val="24"/>
        </w:rPr>
        <w:t>subconsultants</w:t>
      </w:r>
      <w:proofErr w:type="spellEnd"/>
      <w:r w:rsidR="0003542A" w:rsidRPr="009B5057">
        <w:rPr>
          <w:rFonts w:ascii="Times New Roman" w:eastAsia="Times New Roman" w:hAnsi="Times New Roman" w:cs="Times New Roman"/>
          <w:sz w:val="24"/>
          <w:szCs w:val="24"/>
        </w:rPr>
        <w:t xml:space="preserve">, and suppliers. Any such Minority Business Enterprise program shall be implemented by JEA to remedy discrimination or the present effects of past discrimination, if any, suffered by Minority Business Enterprises in the business community in the area served by JEA. For purposes of this chapter, the term "Minority Business Enterprise" shall be defined by JEA and shall include, at a minimum, those business entities that are legitimately owned, operated and controlled by persons who have been shown to have been discriminated against or who suffer from the present effects of past discriminations, if any, in the business community in the area served by JEA. Such program shall be used to redress and remedy discrimination or the present effects of past discrimination, if any, as may be determined by JEA, and which are shown to have been suffered by Minority Business Enterprises, in the business community in the area served by JEA. </w:t>
      </w:r>
      <w:ins w:id="226" w:author="COJ" w:date="2020-02-20T15:41:00Z">
        <w:r w:rsidR="00C80E56">
          <w:rPr>
            <w:rFonts w:ascii="Times New Roman" w:eastAsia="Times New Roman" w:hAnsi="Times New Roman" w:cs="Times New Roman"/>
            <w:sz w:val="24"/>
            <w:szCs w:val="24"/>
          </w:rPr>
          <w:t>JEA shall participate in and adhere to the City’s Jacksonville Small Emerging Business Program</w:t>
        </w:r>
        <w:r w:rsidR="00CF353D">
          <w:rPr>
            <w:rFonts w:ascii="Times New Roman" w:eastAsia="Times New Roman" w:hAnsi="Times New Roman" w:cs="Times New Roman"/>
            <w:sz w:val="24"/>
            <w:szCs w:val="24"/>
          </w:rPr>
          <w:t xml:space="preserve"> set forth in Chapter 126, Ordinance Code, </w:t>
        </w:r>
        <w:r w:rsidR="00C80E56">
          <w:rPr>
            <w:rFonts w:ascii="Times New Roman" w:eastAsia="Times New Roman" w:hAnsi="Times New Roman" w:cs="Times New Roman"/>
            <w:sz w:val="24"/>
            <w:szCs w:val="24"/>
          </w:rPr>
          <w:t>in the award of any contracts pursuant to this Section 21.09.</w:t>
        </w:r>
      </w:ins>
    </w:p>
    <w:p w:rsidR="00BC42DE" w:rsidRPr="002055CB" w:rsidRDefault="0003542A" w:rsidP="00BC42DE">
      <w:pPr>
        <w:pStyle w:val="list0"/>
        <w:numPr>
          <w:ilvl w:val="0"/>
          <w:numId w:val="14"/>
        </w:numPr>
        <w:rPr>
          <w:ins w:id="227" w:author="COJ" w:date="2020-02-20T15:41:00Z"/>
          <w:rFonts w:ascii="Times New Roman" w:hAnsi="Times New Roman" w:cs="Times New Roman"/>
          <w:color w:val="000000" w:themeColor="text1"/>
          <w:sz w:val="24"/>
          <w:szCs w:val="24"/>
        </w:rPr>
      </w:pPr>
      <w:del w:id="228" w:author="COJ" w:date="2020-02-20T15:41:00Z">
        <w:r w:rsidRPr="0003542A">
          <w:delText xml:space="preserve">(b) </w:delText>
        </w:r>
        <w:r w:rsidRPr="0003542A">
          <w:delText> </w:delText>
        </w:r>
      </w:del>
      <w:ins w:id="229" w:author="COJ" w:date="2020-02-20T15:41:00Z">
        <w:r w:rsidR="002055CB" w:rsidRPr="002055CB">
          <w:rPr>
            <w:rFonts w:ascii="Times New Roman" w:hAnsi="Times New Roman" w:cs="Times New Roman"/>
            <w:i/>
            <w:color w:val="000000" w:themeColor="text1"/>
            <w:sz w:val="24"/>
            <w:szCs w:val="24"/>
          </w:rPr>
          <w:t>Professional services and other services</w:t>
        </w:r>
        <w:r w:rsidR="002055CB" w:rsidRPr="002055CB">
          <w:rPr>
            <w:rFonts w:ascii="Times New Roman" w:hAnsi="Times New Roman" w:cs="Times New Roman"/>
            <w:color w:val="000000" w:themeColor="text1"/>
            <w:sz w:val="24"/>
            <w:szCs w:val="24"/>
          </w:rPr>
          <w:t xml:space="preserve">.  </w:t>
        </w:r>
        <w:r w:rsidR="00BC42DE" w:rsidRPr="002055CB">
          <w:rPr>
            <w:rFonts w:ascii="Times New Roman" w:hAnsi="Times New Roman" w:cs="Times New Roman"/>
            <w:color w:val="000000" w:themeColor="text1"/>
            <w:sz w:val="24"/>
            <w:szCs w:val="24"/>
          </w:rPr>
          <w:t xml:space="preserve">JEA may contract or otherwise purchase any advisory, professional or any other services relating to the construction, reconstruction, repair, operation or maintenance of the utilities system or the purchase of supplies, equipment, machinery and materials for the utilities system and establish such </w:t>
        </w:r>
        <w:r w:rsidR="00BC42DE" w:rsidRPr="002055CB">
          <w:rPr>
            <w:rFonts w:ascii="Times New Roman" w:hAnsi="Times New Roman" w:cs="Times New Roman"/>
            <w:color w:val="000000" w:themeColor="text1"/>
            <w:sz w:val="24"/>
            <w:szCs w:val="24"/>
          </w:rPr>
          <w:lastRenderedPageBreak/>
          <w:t xml:space="preserve">rules, regulations or procedures as it may deem desirable or necessary in connection therewith; provided, however, that, at least quarterly, JEA shall provide a report to the </w:t>
        </w:r>
        <w:r w:rsidR="00874A28">
          <w:rPr>
            <w:rFonts w:ascii="Times New Roman" w:hAnsi="Times New Roman" w:cs="Times New Roman"/>
            <w:color w:val="000000" w:themeColor="text1"/>
            <w:sz w:val="24"/>
            <w:szCs w:val="24"/>
          </w:rPr>
          <w:t>c</w:t>
        </w:r>
        <w:r w:rsidR="00BC42DE" w:rsidRPr="002055CB">
          <w:rPr>
            <w:rFonts w:ascii="Times New Roman" w:hAnsi="Times New Roman" w:cs="Times New Roman"/>
            <w:color w:val="000000" w:themeColor="text1"/>
            <w:sz w:val="24"/>
            <w:szCs w:val="24"/>
          </w:rPr>
          <w:t xml:space="preserve">ouncil </w:t>
        </w:r>
        <w:r w:rsidR="00874A28">
          <w:rPr>
            <w:rFonts w:ascii="Times New Roman" w:hAnsi="Times New Roman" w:cs="Times New Roman"/>
            <w:color w:val="000000" w:themeColor="text1"/>
            <w:sz w:val="24"/>
            <w:szCs w:val="24"/>
          </w:rPr>
          <w:t>a</w:t>
        </w:r>
        <w:r w:rsidR="00BC42DE" w:rsidRPr="002055CB">
          <w:rPr>
            <w:rFonts w:ascii="Times New Roman" w:hAnsi="Times New Roman" w:cs="Times New Roman"/>
            <w:color w:val="000000" w:themeColor="text1"/>
            <w:sz w:val="24"/>
            <w:szCs w:val="24"/>
          </w:rPr>
          <w:t>uditor showing all such advisory, professional or other services, the maximum indebtedness of such engagements and a description of the scope of such services.</w:t>
        </w:r>
      </w:ins>
    </w:p>
    <w:p w:rsidR="00BC42DE" w:rsidRPr="002055CB" w:rsidRDefault="002055CB" w:rsidP="00BC42DE">
      <w:pPr>
        <w:pStyle w:val="list0"/>
        <w:numPr>
          <w:ilvl w:val="0"/>
          <w:numId w:val="14"/>
        </w:numPr>
        <w:rPr>
          <w:ins w:id="230" w:author="COJ" w:date="2020-02-20T15:41:00Z"/>
          <w:rFonts w:ascii="Times New Roman" w:hAnsi="Times New Roman" w:cs="Times New Roman"/>
          <w:color w:val="000000" w:themeColor="text1"/>
          <w:sz w:val="24"/>
          <w:szCs w:val="24"/>
        </w:rPr>
      </w:pPr>
      <w:ins w:id="231" w:author="COJ" w:date="2020-02-20T15:41:00Z">
        <w:r w:rsidRPr="002055CB">
          <w:rPr>
            <w:rFonts w:ascii="Times New Roman" w:hAnsi="Times New Roman" w:cs="Times New Roman"/>
            <w:i/>
            <w:color w:val="000000" w:themeColor="text1"/>
            <w:sz w:val="24"/>
            <w:szCs w:val="24"/>
            <w:lang w:val="en"/>
          </w:rPr>
          <w:t>Maximum indebtedness in contracts</w:t>
        </w:r>
        <w:r w:rsidRPr="002055CB">
          <w:rPr>
            <w:rFonts w:ascii="Times New Roman" w:hAnsi="Times New Roman" w:cs="Times New Roman"/>
            <w:color w:val="000000" w:themeColor="text1"/>
            <w:sz w:val="24"/>
            <w:szCs w:val="24"/>
            <w:lang w:val="en"/>
          </w:rPr>
          <w:t xml:space="preserve">.  </w:t>
        </w:r>
        <w:r w:rsidR="00BC42DE" w:rsidRPr="002055CB">
          <w:rPr>
            <w:rFonts w:ascii="Times New Roman" w:hAnsi="Times New Roman" w:cs="Times New Roman"/>
            <w:color w:val="000000" w:themeColor="text1"/>
            <w:sz w:val="24"/>
            <w:szCs w:val="24"/>
            <w:lang w:val="en"/>
          </w:rPr>
          <w:t>All contracts of any kind</w:t>
        </w:r>
        <w:r w:rsidR="00874A28">
          <w:rPr>
            <w:rFonts w:ascii="Times New Roman" w:hAnsi="Times New Roman" w:cs="Times New Roman"/>
            <w:color w:val="000000" w:themeColor="text1"/>
            <w:sz w:val="24"/>
            <w:szCs w:val="24"/>
            <w:lang w:val="en"/>
          </w:rPr>
          <w:t>, including, but not limited to, procurement contracts,</w:t>
        </w:r>
        <w:r w:rsidR="00BC42DE" w:rsidRPr="002055CB">
          <w:rPr>
            <w:rFonts w:ascii="Times New Roman" w:hAnsi="Times New Roman" w:cs="Times New Roman"/>
            <w:color w:val="000000" w:themeColor="text1"/>
            <w:sz w:val="24"/>
            <w:szCs w:val="24"/>
            <w:lang w:val="en"/>
          </w:rPr>
          <w:t xml:space="preserve"> entered into by JEA shall contain a provision clearly specifying a fixed, maximum monetary indebtedness of JEA thereunder. Such contracts may, however, provide for a lesser variable indebtedness of JEA upon a reasonable basis, subject to such fixed, maximum monetary indebtedness.  All indebtedness contracted for in violation of this </w:t>
        </w:r>
        <w:r w:rsidR="00874A28">
          <w:rPr>
            <w:rFonts w:ascii="Times New Roman" w:hAnsi="Times New Roman" w:cs="Times New Roman"/>
            <w:color w:val="000000" w:themeColor="text1"/>
            <w:sz w:val="24"/>
            <w:szCs w:val="24"/>
            <w:lang w:val="en"/>
          </w:rPr>
          <w:t>subsection</w:t>
        </w:r>
        <w:r w:rsidR="00BC42DE" w:rsidRPr="002055CB">
          <w:rPr>
            <w:rFonts w:ascii="Times New Roman" w:hAnsi="Times New Roman" w:cs="Times New Roman"/>
            <w:color w:val="000000" w:themeColor="text1"/>
            <w:sz w:val="24"/>
            <w:szCs w:val="24"/>
            <w:lang w:val="en"/>
          </w:rPr>
          <w:t xml:space="preserve"> shall be null and void.  Any official, officer or employee who authorizes or contracts for any indebtedness of JEA in violation of this subsection shall be personally liable for such indebtedness.</w:t>
        </w:r>
      </w:ins>
    </w:p>
    <w:p w:rsidR="00BC42DE" w:rsidRDefault="002055CB" w:rsidP="00BC42DE">
      <w:pPr>
        <w:pStyle w:val="list0"/>
        <w:numPr>
          <w:ilvl w:val="0"/>
          <w:numId w:val="14"/>
        </w:numPr>
        <w:rPr>
          <w:ins w:id="232" w:author="COJ" w:date="2020-02-20T15:41:00Z"/>
          <w:rFonts w:ascii="Times New Roman" w:hAnsi="Times New Roman" w:cs="Times New Roman"/>
          <w:sz w:val="24"/>
          <w:szCs w:val="24"/>
        </w:rPr>
      </w:pPr>
      <w:ins w:id="233" w:author="COJ" w:date="2020-02-20T15:41:00Z">
        <w:r w:rsidRPr="002055CB">
          <w:rPr>
            <w:rFonts w:ascii="Times New Roman" w:hAnsi="Times New Roman" w:cs="Times New Roman"/>
            <w:i/>
            <w:sz w:val="24"/>
            <w:szCs w:val="24"/>
          </w:rPr>
          <w:t xml:space="preserve">Public Records; </w:t>
        </w:r>
        <w:r>
          <w:rPr>
            <w:rFonts w:ascii="Times New Roman" w:hAnsi="Times New Roman" w:cs="Times New Roman"/>
            <w:i/>
            <w:sz w:val="24"/>
            <w:szCs w:val="24"/>
          </w:rPr>
          <w:t>c</w:t>
        </w:r>
        <w:r w:rsidRPr="002055CB">
          <w:rPr>
            <w:rFonts w:ascii="Times New Roman" w:hAnsi="Times New Roman" w:cs="Times New Roman"/>
            <w:i/>
            <w:sz w:val="24"/>
            <w:szCs w:val="24"/>
          </w:rPr>
          <w:t>onfidentiality</w:t>
        </w:r>
        <w:r>
          <w:rPr>
            <w:rFonts w:ascii="Times New Roman" w:hAnsi="Times New Roman" w:cs="Times New Roman"/>
            <w:i/>
            <w:sz w:val="24"/>
            <w:szCs w:val="24"/>
          </w:rPr>
          <w:t xml:space="preserve"> agreements</w:t>
        </w:r>
        <w:r>
          <w:rPr>
            <w:rFonts w:ascii="Times New Roman" w:hAnsi="Times New Roman" w:cs="Times New Roman"/>
            <w:sz w:val="24"/>
            <w:szCs w:val="24"/>
          </w:rPr>
          <w:t xml:space="preserve">.  </w:t>
        </w:r>
        <w:r w:rsidR="00BC42DE" w:rsidRPr="00BC42DE">
          <w:rPr>
            <w:rFonts w:ascii="Times New Roman" w:hAnsi="Times New Roman" w:cs="Times New Roman"/>
            <w:sz w:val="24"/>
            <w:szCs w:val="24"/>
          </w:rPr>
          <w:t>All contracts and related documents entered into by JEA shall contain a provision clearly stating that JEA is subject to the provisions of Chapter 119, Florida Statutes, as amended.  The use of confidentiality, nondisclosure or similar agreements is discouraged and should be used only when clearly necessary to protect</w:t>
        </w:r>
        <w:r w:rsidR="00BC42DE" w:rsidRPr="00BC42DE">
          <w:rPr>
            <w:rFonts w:ascii="Times New Roman" w:hAnsi="Times New Roman" w:cs="Times New Roman"/>
            <w:color w:val="313335"/>
            <w:sz w:val="24"/>
            <w:szCs w:val="24"/>
            <w:lang w:val="en"/>
          </w:rPr>
          <w:t xml:space="preserve"> JEA’s ownership, management and operation of the utilities system.</w:t>
        </w:r>
        <w:r w:rsidR="00BC42DE" w:rsidRPr="00BC42DE">
          <w:rPr>
            <w:rFonts w:ascii="Times New Roman" w:hAnsi="Times New Roman" w:cs="Times New Roman"/>
            <w:sz w:val="24"/>
            <w:szCs w:val="24"/>
          </w:rPr>
          <w:t xml:space="preserve">  No member, officer or employee of JEA shall be required to execute any type of confidentiality or nondisclosure agreement that would </w:t>
        </w:r>
        <w:r w:rsidR="00844C06">
          <w:rPr>
            <w:rFonts w:ascii="Times New Roman" w:hAnsi="Times New Roman" w:cs="Times New Roman"/>
            <w:sz w:val="24"/>
            <w:szCs w:val="24"/>
          </w:rPr>
          <w:t xml:space="preserve">circumvent open government and public records laws and </w:t>
        </w:r>
        <w:r w:rsidR="00BC42DE" w:rsidRPr="00BC42DE">
          <w:rPr>
            <w:rFonts w:ascii="Times New Roman" w:hAnsi="Times New Roman" w:cs="Times New Roman"/>
            <w:sz w:val="24"/>
            <w:szCs w:val="24"/>
          </w:rPr>
          <w:t xml:space="preserve">prevent </w:t>
        </w:r>
        <w:r w:rsidR="00844C06">
          <w:rPr>
            <w:rFonts w:ascii="Times New Roman" w:hAnsi="Times New Roman" w:cs="Times New Roman"/>
            <w:sz w:val="24"/>
            <w:szCs w:val="24"/>
          </w:rPr>
          <w:t xml:space="preserve">such </w:t>
        </w:r>
        <w:r w:rsidR="00BC42DE" w:rsidRPr="00BC42DE">
          <w:rPr>
            <w:rFonts w:ascii="Times New Roman" w:hAnsi="Times New Roman" w:cs="Times New Roman"/>
            <w:sz w:val="24"/>
            <w:szCs w:val="24"/>
          </w:rPr>
          <w:t xml:space="preserve">member, officer or employee from discussing any matter with the council auditor or any </w:t>
        </w:r>
        <w:r w:rsidR="00844C06">
          <w:rPr>
            <w:rFonts w:ascii="Times New Roman" w:hAnsi="Times New Roman" w:cs="Times New Roman"/>
            <w:sz w:val="24"/>
            <w:szCs w:val="24"/>
          </w:rPr>
          <w:t>employee</w:t>
        </w:r>
        <w:r w:rsidR="00BC42DE" w:rsidRPr="00BC42DE">
          <w:rPr>
            <w:rFonts w:ascii="Times New Roman" w:hAnsi="Times New Roman" w:cs="Times New Roman"/>
            <w:sz w:val="24"/>
            <w:szCs w:val="24"/>
          </w:rPr>
          <w:t xml:space="preserve"> of the Office of General Counsel, the City’s </w:t>
        </w:r>
        <w:r w:rsidR="00844C06">
          <w:rPr>
            <w:rFonts w:ascii="Times New Roman" w:hAnsi="Times New Roman" w:cs="Times New Roman"/>
            <w:sz w:val="24"/>
            <w:szCs w:val="24"/>
          </w:rPr>
          <w:t>E</w:t>
        </w:r>
        <w:r w:rsidR="00BC42DE" w:rsidRPr="00BC42DE">
          <w:rPr>
            <w:rFonts w:ascii="Times New Roman" w:hAnsi="Times New Roman" w:cs="Times New Roman"/>
            <w:sz w:val="24"/>
            <w:szCs w:val="24"/>
          </w:rPr>
          <w:t xml:space="preserve">thics </w:t>
        </w:r>
        <w:r w:rsidR="00844C06">
          <w:rPr>
            <w:rFonts w:ascii="Times New Roman" w:hAnsi="Times New Roman" w:cs="Times New Roman"/>
            <w:sz w:val="24"/>
            <w:szCs w:val="24"/>
          </w:rPr>
          <w:t>O</w:t>
        </w:r>
        <w:r w:rsidR="00BC42DE" w:rsidRPr="00BC42DE">
          <w:rPr>
            <w:rFonts w:ascii="Times New Roman" w:hAnsi="Times New Roman" w:cs="Times New Roman"/>
            <w:sz w:val="24"/>
            <w:szCs w:val="24"/>
          </w:rPr>
          <w:t>ffice, or the Inspector General’s office.  All officers, senior leadership, directors and managers of JEA shall be trained at least annually on Florida’s sunshine, public records and ethics laws in accordance with policies and procedures established by JEA.</w:t>
        </w:r>
      </w:ins>
    </w:p>
    <w:p w:rsidR="00C80E56" w:rsidRDefault="00C80E56" w:rsidP="00BC42DE">
      <w:pPr>
        <w:pStyle w:val="list0"/>
        <w:numPr>
          <w:ilvl w:val="0"/>
          <w:numId w:val="14"/>
        </w:numPr>
        <w:rPr>
          <w:ins w:id="234" w:author="COJ" w:date="2020-02-20T15:41:00Z"/>
          <w:rFonts w:ascii="Times New Roman" w:hAnsi="Times New Roman" w:cs="Times New Roman"/>
          <w:sz w:val="24"/>
          <w:szCs w:val="24"/>
        </w:rPr>
      </w:pPr>
      <w:ins w:id="235" w:author="COJ" w:date="2020-02-20T15:41:00Z">
        <w:r>
          <w:rPr>
            <w:rFonts w:ascii="Times New Roman" w:hAnsi="Times New Roman" w:cs="Times New Roman"/>
            <w:i/>
            <w:sz w:val="24"/>
            <w:szCs w:val="24"/>
          </w:rPr>
          <w:t>Access to and examination of records</w:t>
        </w:r>
        <w:r w:rsidRPr="00C80E56">
          <w:rPr>
            <w:rFonts w:ascii="Times New Roman" w:hAnsi="Times New Roman" w:cs="Times New Roman"/>
            <w:sz w:val="24"/>
            <w:szCs w:val="24"/>
          </w:rPr>
          <w:t>.</w:t>
        </w:r>
      </w:ins>
    </w:p>
    <w:p w:rsidR="0003052B" w:rsidRPr="00C80E56" w:rsidRDefault="00C80E56" w:rsidP="00C80E56">
      <w:pPr>
        <w:ind w:left="720"/>
        <w:jc w:val="both"/>
        <w:rPr>
          <w:ins w:id="236" w:author="COJ" w:date="2020-02-20T15:41:00Z"/>
          <w:rFonts w:ascii="Times New Roman" w:hAnsi="Times New Roman" w:cs="Times New Roman"/>
          <w:sz w:val="24"/>
          <w:szCs w:val="24"/>
        </w:rPr>
      </w:pPr>
      <w:ins w:id="237" w:author="COJ" w:date="2020-02-20T15:41:00Z">
        <w:r>
          <w:rPr>
            <w:rFonts w:ascii="Times New Roman" w:hAnsi="Times New Roman" w:cs="Times New Roman"/>
            <w:sz w:val="24"/>
            <w:szCs w:val="24"/>
          </w:rPr>
          <w:t>(1)</w:t>
        </w:r>
        <w:r w:rsidR="0003052B" w:rsidRPr="00C80E56">
          <w:rPr>
            <w:rFonts w:ascii="Times New Roman" w:hAnsi="Times New Roman" w:cs="Times New Roman"/>
            <w:sz w:val="24"/>
            <w:szCs w:val="24"/>
          </w:rPr>
          <w:t xml:space="preserve">   A person or entity providing </w:t>
        </w:r>
        <w:r w:rsidR="004C5F27">
          <w:rPr>
            <w:rFonts w:ascii="Times New Roman" w:hAnsi="Times New Roman" w:cs="Times New Roman"/>
            <w:sz w:val="24"/>
            <w:szCs w:val="24"/>
          </w:rPr>
          <w:t xml:space="preserve">contract services (e.g., construction services, </w:t>
        </w:r>
        <w:r w:rsidR="0003052B" w:rsidRPr="00C80E56">
          <w:rPr>
            <w:rFonts w:ascii="Times New Roman" w:hAnsi="Times New Roman" w:cs="Times New Roman"/>
            <w:sz w:val="24"/>
            <w:szCs w:val="24"/>
          </w:rPr>
          <w:t xml:space="preserve">professional design services, or </w:t>
        </w:r>
        <w:r w:rsidR="004C5F27">
          <w:rPr>
            <w:rFonts w:ascii="Times New Roman" w:hAnsi="Times New Roman" w:cs="Times New Roman"/>
            <w:sz w:val="24"/>
            <w:szCs w:val="24"/>
          </w:rPr>
          <w:t xml:space="preserve">other contractual services) </w:t>
        </w:r>
        <w:r w:rsidR="0003052B" w:rsidRPr="00C80E56">
          <w:rPr>
            <w:rFonts w:ascii="Times New Roman" w:hAnsi="Times New Roman" w:cs="Times New Roman"/>
            <w:sz w:val="24"/>
            <w:szCs w:val="24"/>
          </w:rPr>
          <w:t xml:space="preserve">purchased by </w:t>
        </w:r>
        <w:r>
          <w:rPr>
            <w:rFonts w:ascii="Times New Roman" w:hAnsi="Times New Roman" w:cs="Times New Roman"/>
            <w:sz w:val="24"/>
            <w:szCs w:val="24"/>
          </w:rPr>
          <w:t>JEA</w:t>
        </w:r>
        <w:r w:rsidR="0003052B" w:rsidRPr="00C80E56">
          <w:rPr>
            <w:rFonts w:ascii="Times New Roman" w:hAnsi="Times New Roman" w:cs="Times New Roman"/>
            <w:sz w:val="24"/>
            <w:szCs w:val="24"/>
          </w:rPr>
          <w:t xml:space="preserve"> shall agree and be deemed to have agreed by virtue of doing business under contract with </w:t>
        </w:r>
        <w:r>
          <w:rPr>
            <w:rFonts w:ascii="Times New Roman" w:hAnsi="Times New Roman" w:cs="Times New Roman"/>
            <w:sz w:val="24"/>
            <w:szCs w:val="24"/>
          </w:rPr>
          <w:t>JEA</w:t>
        </w:r>
        <w:r w:rsidR="0003052B" w:rsidRPr="00C80E56">
          <w:rPr>
            <w:rFonts w:ascii="Times New Roman" w:hAnsi="Times New Roman" w:cs="Times New Roman"/>
            <w:sz w:val="24"/>
            <w:szCs w:val="24"/>
          </w:rPr>
          <w:t xml:space="preserve"> to allow access and examination at all reasonable times by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a</w:t>
        </w:r>
        <w:r w:rsidR="0003052B" w:rsidRPr="00C80E56">
          <w:rPr>
            <w:rFonts w:ascii="Times New Roman" w:hAnsi="Times New Roman" w:cs="Times New Roman"/>
            <w:sz w:val="24"/>
            <w:szCs w:val="24"/>
          </w:rPr>
          <w:t xml:space="preserve">uditor or any duly authorized representative of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a</w:t>
        </w:r>
        <w:r w:rsidR="0003052B" w:rsidRPr="00C80E56">
          <w:rPr>
            <w:rFonts w:ascii="Times New Roman" w:hAnsi="Times New Roman" w:cs="Times New Roman"/>
            <w:sz w:val="24"/>
            <w:szCs w:val="24"/>
          </w:rPr>
          <w:t xml:space="preserve">uditor to business records directly pertinent to the transaction until the expiration of </w:t>
        </w:r>
        <w:r>
          <w:rPr>
            <w:rFonts w:ascii="Times New Roman" w:hAnsi="Times New Roman" w:cs="Times New Roman"/>
            <w:sz w:val="24"/>
            <w:szCs w:val="24"/>
          </w:rPr>
          <w:t>five</w:t>
        </w:r>
        <w:r w:rsidR="0003052B" w:rsidRPr="00C80E56">
          <w:rPr>
            <w:rFonts w:ascii="Times New Roman" w:hAnsi="Times New Roman" w:cs="Times New Roman"/>
            <w:sz w:val="24"/>
            <w:szCs w:val="24"/>
          </w:rPr>
          <w:t xml:space="preserve"> </w:t>
        </w:r>
        <w:r>
          <w:rPr>
            <w:rFonts w:ascii="Times New Roman" w:hAnsi="Times New Roman" w:cs="Times New Roman"/>
            <w:sz w:val="24"/>
            <w:szCs w:val="24"/>
          </w:rPr>
          <w:t xml:space="preserve">(5) </w:t>
        </w:r>
        <w:r w:rsidR="0003052B" w:rsidRPr="00C80E56">
          <w:rPr>
            <w:rFonts w:ascii="Times New Roman" w:hAnsi="Times New Roman" w:cs="Times New Roman"/>
            <w:sz w:val="24"/>
            <w:szCs w:val="24"/>
          </w:rPr>
          <w:t xml:space="preserve">years after final payment pursuant to the transaction. </w:t>
        </w:r>
        <w:commentRangeStart w:id="238"/>
        <w:r w:rsidR="0003052B" w:rsidRPr="00C80E56">
          <w:rPr>
            <w:rFonts w:ascii="Times New Roman" w:hAnsi="Times New Roman" w:cs="Times New Roman"/>
            <w:sz w:val="24"/>
            <w:szCs w:val="24"/>
          </w:rPr>
          <w:t xml:space="preserve">No examination shall be conducted until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a</w:t>
        </w:r>
        <w:r w:rsidR="0003052B" w:rsidRPr="00C80E56">
          <w:rPr>
            <w:rFonts w:ascii="Times New Roman" w:hAnsi="Times New Roman" w:cs="Times New Roman"/>
            <w:sz w:val="24"/>
            <w:szCs w:val="24"/>
          </w:rPr>
          <w:t xml:space="preserve">uditor has made a recommendation to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ity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p</w:t>
        </w:r>
        <w:r w:rsidR="0003052B" w:rsidRPr="00C80E56">
          <w:rPr>
            <w:rFonts w:ascii="Times New Roman" w:hAnsi="Times New Roman" w:cs="Times New Roman"/>
            <w:sz w:val="24"/>
            <w:szCs w:val="24"/>
          </w:rPr>
          <w:t xml:space="preserve">resident that the examination should or, in the alternative, should not be conducted and until the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ity </w:t>
        </w:r>
        <w:r w:rsidR="000B687D">
          <w:rPr>
            <w:rFonts w:ascii="Times New Roman" w:hAnsi="Times New Roman" w:cs="Times New Roman"/>
            <w:sz w:val="24"/>
            <w:szCs w:val="24"/>
          </w:rPr>
          <w:t>c</w:t>
        </w:r>
        <w:r w:rsidR="0003052B" w:rsidRPr="00C80E56">
          <w:rPr>
            <w:rFonts w:ascii="Times New Roman" w:hAnsi="Times New Roman" w:cs="Times New Roman"/>
            <w:sz w:val="24"/>
            <w:szCs w:val="24"/>
          </w:rPr>
          <w:t xml:space="preserve">ouncil </w:t>
        </w:r>
        <w:r w:rsidR="000B687D">
          <w:rPr>
            <w:rFonts w:ascii="Times New Roman" w:hAnsi="Times New Roman" w:cs="Times New Roman"/>
            <w:sz w:val="24"/>
            <w:szCs w:val="24"/>
          </w:rPr>
          <w:t>p</w:t>
        </w:r>
        <w:r w:rsidR="0003052B" w:rsidRPr="00C80E56">
          <w:rPr>
            <w:rFonts w:ascii="Times New Roman" w:hAnsi="Times New Roman" w:cs="Times New Roman"/>
            <w:sz w:val="24"/>
            <w:szCs w:val="24"/>
          </w:rPr>
          <w:t xml:space="preserve">resident has approved the conducting of the examination. </w:t>
        </w:r>
      </w:ins>
      <w:commentRangeEnd w:id="238"/>
      <w:r w:rsidR="00C20961">
        <w:rPr>
          <w:rStyle w:val="CommentReference"/>
          <w:rFonts w:ascii="Calibri" w:eastAsia="Calibri" w:hAnsi="Calibri" w:cs="Calibri"/>
        </w:rPr>
        <w:commentReference w:id="238"/>
      </w:r>
    </w:p>
    <w:p w:rsidR="0003052B" w:rsidRPr="00C80E56" w:rsidRDefault="0003052B" w:rsidP="00C80E56">
      <w:pPr>
        <w:ind w:left="720"/>
        <w:jc w:val="both"/>
        <w:rPr>
          <w:ins w:id="239" w:author="COJ" w:date="2020-02-20T15:41:00Z"/>
          <w:rFonts w:ascii="Times New Roman" w:hAnsi="Times New Roman" w:cs="Times New Roman"/>
          <w:sz w:val="24"/>
          <w:szCs w:val="24"/>
        </w:rPr>
      </w:pPr>
      <w:ins w:id="240" w:author="COJ" w:date="2020-02-20T15:41:00Z">
        <w:r w:rsidRPr="00C80E56">
          <w:rPr>
            <w:rFonts w:ascii="Times New Roman" w:hAnsi="Times New Roman" w:cs="Times New Roman"/>
            <w:sz w:val="24"/>
            <w:szCs w:val="24"/>
          </w:rPr>
          <w:t>(</w:t>
        </w:r>
        <w:r w:rsidR="00C80E56">
          <w:rPr>
            <w:rFonts w:ascii="Times New Roman" w:hAnsi="Times New Roman" w:cs="Times New Roman"/>
            <w:sz w:val="24"/>
            <w:szCs w:val="24"/>
          </w:rPr>
          <w:t>2</w:t>
        </w:r>
        <w:r w:rsidRPr="00C80E56">
          <w:rPr>
            <w:rFonts w:ascii="Times New Roman" w:hAnsi="Times New Roman" w:cs="Times New Roman"/>
            <w:sz w:val="24"/>
            <w:szCs w:val="24"/>
          </w:rPr>
          <w:t>)  Specific language that vendors</w:t>
        </w:r>
        <w:r w:rsidR="00C80E56">
          <w:rPr>
            <w:rFonts w:ascii="Times New Roman" w:hAnsi="Times New Roman" w:cs="Times New Roman"/>
            <w:sz w:val="24"/>
            <w:szCs w:val="24"/>
          </w:rPr>
          <w:t>/contractors</w:t>
        </w:r>
        <w:r w:rsidRPr="00C80E56">
          <w:rPr>
            <w:rFonts w:ascii="Times New Roman" w:hAnsi="Times New Roman" w:cs="Times New Roman"/>
            <w:sz w:val="24"/>
            <w:szCs w:val="24"/>
          </w:rPr>
          <w:t xml:space="preserve"> shall comply with all applicable federal, state and local laws, rules and regulations as the same exist or as may be amended from time to time, including, but not limited to the Public Records Law, F.S</w:t>
        </w:r>
        <w:r w:rsidR="00C80E56">
          <w:rPr>
            <w:rFonts w:ascii="Times New Roman" w:hAnsi="Times New Roman" w:cs="Times New Roman"/>
            <w:sz w:val="24"/>
            <w:szCs w:val="24"/>
          </w:rPr>
          <w:t>. Ch. 119</w:t>
        </w:r>
        <w:r w:rsidRPr="00C80E56">
          <w:rPr>
            <w:rFonts w:ascii="Times New Roman" w:hAnsi="Times New Roman" w:cs="Times New Roman"/>
            <w:sz w:val="24"/>
            <w:szCs w:val="24"/>
          </w:rPr>
          <w:t xml:space="preserve">, shall be included in all contracts </w:t>
        </w:r>
        <w:r w:rsidR="000B687D">
          <w:rPr>
            <w:rFonts w:ascii="Times New Roman" w:hAnsi="Times New Roman" w:cs="Times New Roman"/>
            <w:sz w:val="24"/>
            <w:szCs w:val="24"/>
          </w:rPr>
          <w:t>subject to s</w:t>
        </w:r>
        <w:r w:rsidRPr="00C80E56">
          <w:rPr>
            <w:rFonts w:ascii="Times New Roman" w:hAnsi="Times New Roman" w:cs="Times New Roman"/>
            <w:sz w:val="24"/>
            <w:szCs w:val="24"/>
          </w:rPr>
          <w:t>ection (</w:t>
        </w:r>
        <w:r w:rsidR="000B687D">
          <w:rPr>
            <w:rFonts w:ascii="Times New Roman" w:hAnsi="Times New Roman" w:cs="Times New Roman"/>
            <w:sz w:val="24"/>
            <w:szCs w:val="24"/>
          </w:rPr>
          <w:t>1</w:t>
        </w:r>
        <w:r w:rsidRPr="00C80E56">
          <w:rPr>
            <w:rFonts w:ascii="Times New Roman" w:hAnsi="Times New Roman" w:cs="Times New Roman"/>
            <w:sz w:val="24"/>
            <w:szCs w:val="24"/>
          </w:rPr>
          <w:t xml:space="preserve">) of this </w:t>
        </w:r>
        <w:r w:rsidR="000B687D">
          <w:rPr>
            <w:rFonts w:ascii="Times New Roman" w:hAnsi="Times New Roman" w:cs="Times New Roman"/>
            <w:sz w:val="24"/>
            <w:szCs w:val="24"/>
          </w:rPr>
          <w:t>sub</w:t>
        </w:r>
        <w:r w:rsidR="00C80E56">
          <w:rPr>
            <w:rFonts w:ascii="Times New Roman" w:hAnsi="Times New Roman" w:cs="Times New Roman"/>
            <w:sz w:val="24"/>
            <w:szCs w:val="24"/>
          </w:rPr>
          <w:t>s</w:t>
        </w:r>
        <w:r w:rsidRPr="00C80E56">
          <w:rPr>
            <w:rFonts w:ascii="Times New Roman" w:hAnsi="Times New Roman" w:cs="Times New Roman"/>
            <w:sz w:val="24"/>
            <w:szCs w:val="24"/>
          </w:rPr>
          <w:t xml:space="preserve">ection. </w:t>
        </w:r>
      </w:ins>
    </w:p>
    <w:p w:rsidR="0003542A" w:rsidRPr="00BC42DE" w:rsidRDefault="009B5057" w:rsidP="009B5057">
      <w:pPr>
        <w:pStyle w:val="ListParagraph"/>
        <w:numPr>
          <w:ilvl w:val="0"/>
          <w:numId w:val="14"/>
        </w:numPr>
        <w:spacing w:after="120" w:line="240" w:lineRule="auto"/>
        <w:jc w:val="both"/>
        <w:rPr>
          <w:rFonts w:ascii="Times New Roman" w:eastAsia="Times New Roman" w:hAnsi="Times New Roman" w:cs="Times New Roman"/>
          <w:sz w:val="24"/>
          <w:szCs w:val="24"/>
        </w:rPr>
      </w:pPr>
      <w:ins w:id="241" w:author="COJ" w:date="2020-02-20T15:41:00Z">
        <w:r w:rsidRPr="00BC42DE">
          <w:rPr>
            <w:rFonts w:ascii="Times New Roman" w:eastAsia="Times New Roman" w:hAnsi="Times New Roman" w:cs="Times New Roman"/>
            <w:i/>
            <w:sz w:val="24"/>
            <w:szCs w:val="24"/>
          </w:rPr>
          <w:t>No Financial Interest</w:t>
        </w:r>
        <w:r w:rsidR="006D2714" w:rsidRPr="00BC42DE">
          <w:rPr>
            <w:rFonts w:ascii="Times New Roman" w:eastAsia="Times New Roman" w:hAnsi="Times New Roman" w:cs="Times New Roman"/>
            <w:sz w:val="24"/>
            <w:szCs w:val="24"/>
          </w:rPr>
          <w:t xml:space="preserve">.  </w:t>
        </w:r>
      </w:ins>
      <w:r w:rsidR="0003542A" w:rsidRPr="00BC42DE">
        <w:rPr>
          <w:rFonts w:ascii="Times New Roman" w:eastAsia="Times New Roman" w:hAnsi="Times New Roman" w:cs="Times New Roman"/>
          <w:sz w:val="24"/>
          <w:szCs w:val="24"/>
        </w:rPr>
        <w:t xml:space="preserve">No member of JEA or officer or employee thereof shall either directly or indirectly be a party to, or be in any manner interested in, any contract </w:t>
      </w:r>
      <w:r w:rsidR="0003542A" w:rsidRPr="00BC42DE">
        <w:rPr>
          <w:rFonts w:ascii="Times New Roman" w:eastAsia="Times New Roman" w:hAnsi="Times New Roman" w:cs="Times New Roman"/>
          <w:sz w:val="24"/>
          <w:szCs w:val="24"/>
        </w:rPr>
        <w:lastRenderedPageBreak/>
        <w:t xml:space="preserve">or agreement with JEA for any matter, cause or thing whatsoever in which such member shall have a financial interest or by reason whereof any liability or indebtedness shall in any way be created against JEA. If any contract or agreement shall be made in violation of the provisions of this section the same shall be null and void and no action shall be maintained thereon against JEA. </w:t>
      </w:r>
    </w:p>
    <w:p w:rsidR="009B5057" w:rsidRPr="00BC42DE" w:rsidRDefault="009B5057" w:rsidP="009B5057">
      <w:pPr>
        <w:pStyle w:val="ListParagraph"/>
        <w:rPr>
          <w:ins w:id="242" w:author="COJ" w:date="2020-02-20T15:41:00Z"/>
          <w:rFonts w:ascii="Times New Roman" w:eastAsia="Times New Roman" w:hAnsi="Times New Roman" w:cs="Times New Roman"/>
          <w:sz w:val="24"/>
          <w:szCs w:val="24"/>
        </w:rPr>
      </w:pPr>
    </w:p>
    <w:p w:rsidR="0003052B" w:rsidRDefault="009B5057" w:rsidP="00C80E56">
      <w:pPr>
        <w:pStyle w:val="ListParagraph"/>
        <w:numPr>
          <w:ilvl w:val="0"/>
          <w:numId w:val="14"/>
        </w:numPr>
        <w:autoSpaceDE w:val="0"/>
        <w:autoSpaceDN w:val="0"/>
        <w:adjustRightInd w:val="0"/>
        <w:spacing w:before="100" w:beforeAutospacing="1" w:after="100" w:afterAutospacing="1" w:line="240" w:lineRule="auto"/>
        <w:jc w:val="both"/>
        <w:rPr>
          <w:ins w:id="243" w:author="COJ" w:date="2020-02-20T15:41:00Z"/>
          <w:rFonts w:ascii="Times New Roman" w:hAnsi="Times New Roman" w:cs="Times New Roman"/>
          <w:sz w:val="24"/>
          <w:szCs w:val="24"/>
        </w:rPr>
      </w:pPr>
      <w:ins w:id="244" w:author="COJ" w:date="2020-02-20T15:41:00Z">
        <w:r w:rsidRPr="0003052B">
          <w:rPr>
            <w:rFonts w:ascii="Times New Roman" w:eastAsia="Times New Roman" w:hAnsi="Times New Roman" w:cs="Times New Roman"/>
            <w:i/>
            <w:sz w:val="24"/>
            <w:szCs w:val="24"/>
            <w:lang w:eastAsia="ja-JP"/>
          </w:rPr>
          <w:t xml:space="preserve">Annual </w:t>
        </w:r>
        <w:r w:rsidR="000B687D">
          <w:rPr>
            <w:rFonts w:ascii="Times New Roman" w:eastAsia="Times New Roman" w:hAnsi="Times New Roman" w:cs="Times New Roman"/>
            <w:i/>
            <w:sz w:val="24"/>
            <w:szCs w:val="24"/>
            <w:lang w:eastAsia="ja-JP"/>
          </w:rPr>
          <w:t xml:space="preserve">Procurement Code </w:t>
        </w:r>
        <w:r w:rsidRPr="0003052B">
          <w:rPr>
            <w:rFonts w:ascii="Times New Roman" w:eastAsia="Times New Roman" w:hAnsi="Times New Roman" w:cs="Times New Roman"/>
            <w:i/>
            <w:sz w:val="24"/>
            <w:szCs w:val="24"/>
            <w:lang w:eastAsia="ja-JP"/>
          </w:rPr>
          <w:t>Review</w:t>
        </w:r>
        <w:r w:rsidR="00C80E56">
          <w:rPr>
            <w:rFonts w:ascii="Times New Roman" w:eastAsia="Times New Roman" w:hAnsi="Times New Roman" w:cs="Times New Roman"/>
            <w:i/>
            <w:sz w:val="24"/>
            <w:szCs w:val="24"/>
            <w:lang w:eastAsia="ja-JP"/>
          </w:rPr>
          <w:t>; annual report</w:t>
        </w:r>
        <w:r w:rsidRPr="0003052B">
          <w:rPr>
            <w:rFonts w:ascii="Times New Roman" w:eastAsia="Times New Roman" w:hAnsi="Times New Roman" w:cs="Times New Roman"/>
            <w:sz w:val="24"/>
            <w:szCs w:val="24"/>
            <w:lang w:eastAsia="ja-JP"/>
          </w:rPr>
          <w:t>.</w:t>
        </w:r>
        <w:r w:rsidR="002055CB" w:rsidRPr="0003052B">
          <w:rPr>
            <w:rFonts w:ascii="Times New Roman" w:eastAsia="Times New Roman" w:hAnsi="Times New Roman" w:cs="Times New Roman"/>
            <w:sz w:val="24"/>
            <w:szCs w:val="24"/>
            <w:lang w:eastAsia="ja-JP"/>
          </w:rPr>
          <w:t xml:space="preserve">  The board shall annually review the JEA procurement code and other documents and directives relevant to procurement.  The board shall prepare a report to the </w:t>
        </w:r>
        <w:r w:rsidR="000B687D">
          <w:rPr>
            <w:rFonts w:ascii="Times New Roman" w:eastAsia="Times New Roman" w:hAnsi="Times New Roman" w:cs="Times New Roman"/>
            <w:sz w:val="24"/>
            <w:szCs w:val="24"/>
            <w:lang w:eastAsia="ja-JP"/>
          </w:rPr>
          <w:t>c</w:t>
        </w:r>
        <w:r w:rsidR="002055CB" w:rsidRPr="0003052B">
          <w:rPr>
            <w:rFonts w:ascii="Times New Roman" w:eastAsia="Times New Roman" w:hAnsi="Times New Roman" w:cs="Times New Roman"/>
            <w:sz w:val="24"/>
            <w:szCs w:val="24"/>
            <w:lang w:eastAsia="ja-JP"/>
          </w:rPr>
          <w:t xml:space="preserve">ouncil and </w:t>
        </w:r>
        <w:r w:rsidR="000B687D">
          <w:rPr>
            <w:rFonts w:ascii="Times New Roman" w:eastAsia="Times New Roman" w:hAnsi="Times New Roman" w:cs="Times New Roman"/>
            <w:sz w:val="24"/>
            <w:szCs w:val="24"/>
            <w:lang w:eastAsia="ja-JP"/>
          </w:rPr>
          <w:t>m</w:t>
        </w:r>
        <w:r w:rsidR="002055CB" w:rsidRPr="0003052B">
          <w:rPr>
            <w:rFonts w:ascii="Times New Roman" w:eastAsia="Times New Roman" w:hAnsi="Times New Roman" w:cs="Times New Roman"/>
            <w:sz w:val="24"/>
            <w:szCs w:val="24"/>
            <w:lang w:eastAsia="ja-JP"/>
          </w:rPr>
          <w:t xml:space="preserve">ayor summarizing the procurement contracts </w:t>
        </w:r>
        <w:r w:rsidR="00491B26" w:rsidRPr="0003052B">
          <w:rPr>
            <w:rFonts w:ascii="Times New Roman" w:eastAsia="Times New Roman" w:hAnsi="Times New Roman" w:cs="Times New Roman"/>
            <w:sz w:val="24"/>
            <w:szCs w:val="24"/>
            <w:lang w:eastAsia="ja-JP"/>
          </w:rPr>
          <w:t xml:space="preserve">awarded each fiscal year.  Such </w:t>
        </w:r>
        <w:r w:rsidR="0003052B" w:rsidRPr="005E7094">
          <w:rPr>
            <w:rFonts w:ascii="Times New Roman" w:hAnsi="Times New Roman" w:cs="Times New Roman"/>
            <w:sz w:val="24"/>
            <w:szCs w:val="24"/>
          </w:rPr>
          <w:t>annual report shall contain</w:t>
        </w:r>
        <w:r w:rsidR="0003052B" w:rsidRPr="0003052B">
          <w:rPr>
            <w:rFonts w:ascii="Times New Roman" w:hAnsi="Times New Roman" w:cs="Times New Roman"/>
            <w:sz w:val="24"/>
            <w:szCs w:val="24"/>
          </w:rPr>
          <w:t xml:space="preserve"> at a minimum </w:t>
        </w:r>
        <w:r w:rsidR="0003052B" w:rsidRPr="005E7094">
          <w:rPr>
            <w:rFonts w:ascii="Times New Roman" w:hAnsi="Times New Roman" w:cs="Times New Roman"/>
            <w:sz w:val="24"/>
            <w:szCs w:val="24"/>
          </w:rPr>
          <w:t>the following</w:t>
        </w:r>
        <w:r w:rsidR="0003052B" w:rsidRPr="0003052B">
          <w:rPr>
            <w:rFonts w:ascii="Times New Roman" w:hAnsi="Times New Roman" w:cs="Times New Roman"/>
            <w:sz w:val="24"/>
            <w:szCs w:val="24"/>
          </w:rPr>
          <w:t xml:space="preserve"> information</w:t>
        </w:r>
        <w:r w:rsidR="0003052B" w:rsidRPr="005E7094">
          <w:rPr>
            <w:rFonts w:ascii="Times New Roman" w:hAnsi="Times New Roman" w:cs="Times New Roman"/>
            <w:sz w:val="24"/>
            <w:szCs w:val="24"/>
          </w:rPr>
          <w:t xml:space="preserve">: </w:t>
        </w:r>
      </w:ins>
    </w:p>
    <w:p w:rsidR="0003052B" w:rsidRPr="0003052B" w:rsidRDefault="0003052B" w:rsidP="0003052B">
      <w:pPr>
        <w:pStyle w:val="ListParagraph"/>
        <w:rPr>
          <w:ins w:id="245" w:author="COJ" w:date="2020-02-20T15:41:00Z"/>
          <w:rFonts w:ascii="Times New Roman" w:hAnsi="Times New Roman" w:cs="Times New Roman"/>
          <w:sz w:val="24"/>
          <w:szCs w:val="24"/>
        </w:rPr>
      </w:pPr>
    </w:p>
    <w:p w:rsidR="0003052B" w:rsidRPr="005E7094" w:rsidRDefault="0003052B" w:rsidP="0003052B">
      <w:pPr>
        <w:pStyle w:val="ListParagraph"/>
        <w:numPr>
          <w:ilvl w:val="0"/>
          <w:numId w:val="17"/>
        </w:numPr>
        <w:autoSpaceDE w:val="0"/>
        <w:autoSpaceDN w:val="0"/>
        <w:adjustRightInd w:val="0"/>
        <w:spacing w:before="100" w:after="100" w:line="240" w:lineRule="auto"/>
        <w:rPr>
          <w:ins w:id="246" w:author="COJ" w:date="2020-02-20T15:41:00Z"/>
          <w:rFonts w:ascii="Times New Roman" w:hAnsi="Times New Roman" w:cs="Times New Roman"/>
          <w:sz w:val="24"/>
          <w:szCs w:val="24"/>
        </w:rPr>
      </w:pPr>
      <w:ins w:id="247" w:author="COJ" w:date="2020-02-20T15:41:00Z">
        <w:r w:rsidRPr="005E7094">
          <w:rPr>
            <w:rFonts w:ascii="Times New Roman" w:hAnsi="Times New Roman" w:cs="Times New Roman"/>
            <w:sz w:val="24"/>
            <w:szCs w:val="24"/>
          </w:rPr>
          <w:t>The number of contracts entered into by JEA for each fiscal year;</w:t>
        </w:r>
      </w:ins>
    </w:p>
    <w:p w:rsidR="0003052B" w:rsidRDefault="0003052B" w:rsidP="0003052B">
      <w:pPr>
        <w:pStyle w:val="ListParagraph"/>
        <w:numPr>
          <w:ilvl w:val="0"/>
          <w:numId w:val="17"/>
        </w:numPr>
        <w:autoSpaceDE w:val="0"/>
        <w:autoSpaceDN w:val="0"/>
        <w:adjustRightInd w:val="0"/>
        <w:spacing w:before="100" w:after="100" w:line="240" w:lineRule="auto"/>
        <w:rPr>
          <w:ins w:id="248" w:author="COJ" w:date="2020-02-20T15:41:00Z"/>
          <w:rFonts w:ascii="Times New Roman" w:hAnsi="Times New Roman" w:cs="Times New Roman"/>
          <w:sz w:val="24"/>
          <w:szCs w:val="24"/>
        </w:rPr>
      </w:pPr>
      <w:ins w:id="249" w:author="COJ" w:date="2020-02-20T15:41:00Z">
        <w:r w:rsidRPr="005E7094">
          <w:rPr>
            <w:rFonts w:ascii="Times New Roman" w:hAnsi="Times New Roman" w:cs="Times New Roman"/>
            <w:sz w:val="24"/>
            <w:szCs w:val="24"/>
          </w:rPr>
          <w:t xml:space="preserve">A detailed listing of </w:t>
        </w:r>
        <w:r>
          <w:rPr>
            <w:rFonts w:ascii="Times New Roman" w:hAnsi="Times New Roman" w:cs="Times New Roman"/>
            <w:sz w:val="24"/>
            <w:szCs w:val="24"/>
          </w:rPr>
          <w:t>all contracts categorized by service type (e.g., construction</w:t>
        </w:r>
        <w:r w:rsidR="000B687D">
          <w:rPr>
            <w:rFonts w:ascii="Times New Roman" w:hAnsi="Times New Roman" w:cs="Times New Roman"/>
            <w:sz w:val="24"/>
            <w:szCs w:val="24"/>
          </w:rPr>
          <w:t xml:space="preserve">, engineering, supplies, </w:t>
        </w:r>
        <w:r>
          <w:rPr>
            <w:rFonts w:ascii="Times New Roman" w:hAnsi="Times New Roman" w:cs="Times New Roman"/>
            <w:sz w:val="24"/>
            <w:szCs w:val="24"/>
          </w:rPr>
          <w:t>professional);</w:t>
        </w:r>
      </w:ins>
    </w:p>
    <w:p w:rsidR="0003052B" w:rsidRDefault="0003052B" w:rsidP="0003052B">
      <w:pPr>
        <w:pStyle w:val="ListParagraph"/>
        <w:numPr>
          <w:ilvl w:val="0"/>
          <w:numId w:val="17"/>
        </w:numPr>
        <w:autoSpaceDE w:val="0"/>
        <w:autoSpaceDN w:val="0"/>
        <w:adjustRightInd w:val="0"/>
        <w:spacing w:before="100" w:after="100" w:line="240" w:lineRule="auto"/>
        <w:rPr>
          <w:ins w:id="250" w:author="COJ" w:date="2020-02-20T15:41:00Z"/>
          <w:rFonts w:ascii="Times New Roman" w:hAnsi="Times New Roman" w:cs="Times New Roman"/>
          <w:sz w:val="24"/>
          <w:szCs w:val="24"/>
        </w:rPr>
      </w:pPr>
      <w:ins w:id="251" w:author="COJ" w:date="2020-02-20T15:41:00Z">
        <w:r>
          <w:rPr>
            <w:rFonts w:ascii="Times New Roman" w:hAnsi="Times New Roman" w:cs="Times New Roman"/>
            <w:sz w:val="24"/>
            <w:szCs w:val="24"/>
          </w:rPr>
          <w:t>A brief description of each contract containing the contractor name, contract amount and procurement method used;</w:t>
        </w:r>
      </w:ins>
    </w:p>
    <w:p w:rsidR="0003052B" w:rsidRDefault="0003052B" w:rsidP="0003052B">
      <w:pPr>
        <w:pStyle w:val="ListParagraph"/>
        <w:numPr>
          <w:ilvl w:val="0"/>
          <w:numId w:val="17"/>
        </w:numPr>
        <w:autoSpaceDE w:val="0"/>
        <w:autoSpaceDN w:val="0"/>
        <w:adjustRightInd w:val="0"/>
        <w:spacing w:before="100" w:after="100" w:line="240" w:lineRule="auto"/>
        <w:rPr>
          <w:ins w:id="252" w:author="COJ" w:date="2020-02-20T15:41:00Z"/>
          <w:rFonts w:ascii="Times New Roman" w:hAnsi="Times New Roman" w:cs="Times New Roman"/>
          <w:sz w:val="24"/>
          <w:szCs w:val="24"/>
        </w:rPr>
      </w:pPr>
      <w:ins w:id="253" w:author="COJ" w:date="2020-02-20T15:41:00Z">
        <w:r>
          <w:rPr>
            <w:rFonts w:ascii="Times New Roman" w:hAnsi="Times New Roman" w:cs="Times New Roman"/>
            <w:sz w:val="24"/>
            <w:szCs w:val="24"/>
          </w:rPr>
          <w:t>The number of JSEB contracts categorized by service type (</w:t>
        </w:r>
        <w:r w:rsidR="000B687D">
          <w:rPr>
            <w:rFonts w:ascii="Times New Roman" w:hAnsi="Times New Roman" w:cs="Times New Roman"/>
            <w:sz w:val="24"/>
            <w:szCs w:val="24"/>
          </w:rPr>
          <w:t>e.g., construction, engineering, supplies, professional</w:t>
        </w:r>
        <w:r>
          <w:rPr>
            <w:rFonts w:ascii="Times New Roman" w:hAnsi="Times New Roman" w:cs="Times New Roman"/>
            <w:sz w:val="24"/>
            <w:szCs w:val="24"/>
          </w:rPr>
          <w:t>);</w:t>
        </w:r>
      </w:ins>
    </w:p>
    <w:p w:rsidR="0003052B" w:rsidRDefault="0003052B" w:rsidP="0003052B">
      <w:pPr>
        <w:pStyle w:val="ListParagraph"/>
        <w:numPr>
          <w:ilvl w:val="0"/>
          <w:numId w:val="17"/>
        </w:numPr>
        <w:autoSpaceDE w:val="0"/>
        <w:autoSpaceDN w:val="0"/>
        <w:adjustRightInd w:val="0"/>
        <w:spacing w:before="100" w:after="100" w:line="240" w:lineRule="auto"/>
        <w:rPr>
          <w:ins w:id="254" w:author="COJ" w:date="2020-02-20T15:41:00Z"/>
          <w:rFonts w:ascii="Times New Roman" w:hAnsi="Times New Roman" w:cs="Times New Roman"/>
          <w:sz w:val="24"/>
          <w:szCs w:val="24"/>
        </w:rPr>
      </w:pPr>
      <w:ins w:id="255" w:author="COJ" w:date="2020-02-20T15:41:00Z">
        <w:r>
          <w:rPr>
            <w:rFonts w:ascii="Times New Roman" w:hAnsi="Times New Roman" w:cs="Times New Roman"/>
            <w:sz w:val="24"/>
            <w:szCs w:val="24"/>
          </w:rPr>
          <w:t xml:space="preserve">The number of bid protests </w:t>
        </w:r>
        <w:r w:rsidR="000B687D">
          <w:rPr>
            <w:rFonts w:ascii="Times New Roman" w:hAnsi="Times New Roman" w:cs="Times New Roman"/>
            <w:sz w:val="24"/>
            <w:szCs w:val="24"/>
          </w:rPr>
          <w:t xml:space="preserve">for each fiscal year </w:t>
        </w:r>
        <w:r>
          <w:rPr>
            <w:rFonts w:ascii="Times New Roman" w:hAnsi="Times New Roman" w:cs="Times New Roman"/>
            <w:sz w:val="24"/>
            <w:szCs w:val="24"/>
          </w:rPr>
          <w:t>and the outcome of each protest (i.e., whether JEA prevailed); and</w:t>
        </w:r>
      </w:ins>
    </w:p>
    <w:p w:rsidR="0003052B" w:rsidRDefault="0003052B" w:rsidP="0003052B">
      <w:pPr>
        <w:pStyle w:val="ListParagraph"/>
        <w:numPr>
          <w:ilvl w:val="0"/>
          <w:numId w:val="17"/>
        </w:numPr>
        <w:autoSpaceDE w:val="0"/>
        <w:autoSpaceDN w:val="0"/>
        <w:adjustRightInd w:val="0"/>
        <w:spacing w:before="100" w:after="100" w:line="240" w:lineRule="auto"/>
        <w:rPr>
          <w:ins w:id="256" w:author="COJ" w:date="2020-02-20T15:41:00Z"/>
          <w:rFonts w:ascii="Times New Roman" w:hAnsi="Times New Roman" w:cs="Times New Roman"/>
          <w:sz w:val="24"/>
          <w:szCs w:val="24"/>
        </w:rPr>
      </w:pPr>
      <w:ins w:id="257" w:author="COJ" w:date="2020-02-20T15:41:00Z">
        <w:r>
          <w:rPr>
            <w:rFonts w:ascii="Times New Roman" w:hAnsi="Times New Roman" w:cs="Times New Roman"/>
            <w:sz w:val="24"/>
            <w:szCs w:val="24"/>
          </w:rPr>
          <w:t>Such other information as may be determined by the Council Finance Committee.</w:t>
        </w:r>
      </w:ins>
    </w:p>
    <w:p w:rsidR="0003052B" w:rsidRPr="0003052B" w:rsidRDefault="0003052B" w:rsidP="0003052B">
      <w:pPr>
        <w:spacing w:before="100" w:beforeAutospacing="1" w:after="100" w:afterAutospacing="1" w:line="240" w:lineRule="auto"/>
        <w:rPr>
          <w:ins w:id="258" w:author="COJ" w:date="2020-02-20T15:41:00Z"/>
          <w:rFonts w:ascii="Times New Roman" w:eastAsia="Times New Roman" w:hAnsi="Times New Roman" w:cs="Times New Roman"/>
          <w:sz w:val="24"/>
          <w:szCs w:val="24"/>
          <w:lang w:eastAsia="ja-JP"/>
        </w:rPr>
        <w:sectPr w:rsidR="0003052B" w:rsidRPr="0003052B">
          <w:type w:val="continuous"/>
          <w:pgSz w:w="12240" w:h="15840"/>
          <w:pgMar w:top="1440" w:right="1440" w:bottom="1440" w:left="1440" w:header="720" w:footer="720" w:gutter="0"/>
          <w:cols w:space="720"/>
        </w:sectPr>
      </w:pPr>
    </w:p>
    <w:p w:rsidR="00425E4E" w:rsidRDefault="00425E4E" w:rsidP="007D70A1">
      <w:pPr>
        <w:jc w:val="both"/>
        <w:rPr>
          <w:ins w:id="259" w:author="COJ" w:date="2020-02-20T15:41:00Z"/>
          <w:rFonts w:ascii="Times New Roman" w:eastAsia="Times New Roman" w:hAnsi="Times New Roman" w:cs="Times New Roman"/>
          <w:sz w:val="24"/>
          <w:szCs w:val="24"/>
        </w:rPr>
      </w:pP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21.10.</w:t>
      </w:r>
      <w:proofErr w:type="gramEnd"/>
      <w:r w:rsidRPr="00A76739">
        <w:rPr>
          <w:rFonts w:ascii="Times New Roman" w:eastAsia="Times New Roman" w:hAnsi="Times New Roman" w:cs="Times New Roman"/>
          <w:b/>
          <w:sz w:val="24"/>
          <w:szCs w:val="24"/>
        </w:rPr>
        <w:t xml:space="preserve"> - Execution of instruments; examination of claims; funding through revenue bonds or revenue certificates. </w:t>
      </w:r>
    </w:p>
    <w:p w:rsidR="0003542A" w:rsidRPr="007D70A1"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All instruments in writing necessary to be signed by JEA shall be executed by the chairperson and secretary or assistant </w:t>
      </w:r>
      <w:proofErr w:type="gramStart"/>
      <w:r w:rsidRPr="0003542A">
        <w:rPr>
          <w:rFonts w:ascii="Times New Roman" w:eastAsia="Times New Roman" w:hAnsi="Times New Roman" w:cs="Times New Roman"/>
          <w:sz w:val="24"/>
          <w:szCs w:val="24"/>
        </w:rPr>
        <w:t>secretary,</w:t>
      </w:r>
      <w:proofErr w:type="gramEnd"/>
      <w:r w:rsidRPr="0003542A">
        <w:rPr>
          <w:rFonts w:ascii="Times New Roman" w:eastAsia="Times New Roman" w:hAnsi="Times New Roman" w:cs="Times New Roman"/>
          <w:sz w:val="24"/>
          <w:szCs w:val="24"/>
        </w:rPr>
        <w:t xml:space="preserve"> or by such officer, agent or employee of JEA as it may by resolution designate. JEA shall provide for the examination of all payrolls, bills, and other claims and demands against JEA to determine before the same are paid that they are duly authorized, in proper form, correctly computed, legally due and payable, and that JEA has funds on hand to make payment. Funds on hand to make payment shall be deemed to have been provided when revenue bonds or revenue certificates of JEA (or notes issued in anticipation thereof) to finance the acquisition and construction of plants and facilities for the production and/or transmission of electricity, the production and transmission of water, the transmission and treatment of wastewater and the transmission of natural gas, costing in excess of $10,000,000.00 have been duly authorized as provided in this article whereupon JEA may enter into instruments in writing for the acquisition and construction of such plants and facilities and may sell such revenue bonds or revenue certificates (or notes issued in anticipation thereof) in the manner provided in this article in installments to provide funds as obligations of JEA under such ins</w:t>
      </w:r>
      <w:r w:rsidR="00D12870" w:rsidRPr="007D70A1">
        <w:rPr>
          <w:rFonts w:ascii="Times New Roman" w:eastAsia="Times New Roman" w:hAnsi="Times New Roman" w:cs="Times New Roman"/>
          <w:sz w:val="24"/>
          <w:szCs w:val="24"/>
        </w:rPr>
        <w:t>truments in writing become due.</w:t>
      </w:r>
    </w:p>
    <w:p w:rsidR="009B5057" w:rsidRDefault="009B5057" w:rsidP="007D70A1">
      <w:pPr>
        <w:spacing w:after="120" w:line="240" w:lineRule="auto"/>
        <w:jc w:val="both"/>
        <w:rPr>
          <w:rFonts w:ascii="Times New Roman" w:eastAsia="Times New Roman" w:hAnsi="Times New Roman" w:cs="Times New Roman"/>
          <w:sz w:val="24"/>
          <w:szCs w:val="24"/>
        </w:rPr>
      </w:pPr>
    </w:p>
    <w:p w:rsidR="00D46ECE" w:rsidRDefault="00D46ECE" w:rsidP="007D70A1">
      <w:pPr>
        <w:spacing w:after="120" w:line="240" w:lineRule="auto"/>
        <w:jc w:val="both"/>
        <w:rPr>
          <w:rFonts w:ascii="Times New Roman" w:eastAsia="Times New Roman" w:hAnsi="Times New Roman" w:cs="Times New Roman"/>
          <w:sz w:val="24"/>
          <w:szCs w:val="24"/>
        </w:rPr>
      </w:pPr>
    </w:p>
    <w:p w:rsidR="00D46ECE" w:rsidRDefault="00D46ECE" w:rsidP="007D70A1">
      <w:pPr>
        <w:spacing w:after="120" w:line="240" w:lineRule="auto"/>
        <w:jc w:val="both"/>
        <w:rPr>
          <w:rFonts w:ascii="Times New Roman" w:eastAsia="Times New Roman" w:hAnsi="Times New Roman" w:cs="Times New Roman"/>
          <w:sz w:val="24"/>
          <w:szCs w:val="24"/>
        </w:rPr>
      </w:pPr>
    </w:p>
    <w:p w:rsidR="008F7C58" w:rsidRPr="00A76739" w:rsidRDefault="00D12870" w:rsidP="008F7C58">
      <w:pPr>
        <w:spacing w:after="120" w:line="240" w:lineRule="auto"/>
        <w:jc w:val="both"/>
        <w:rPr>
          <w:ins w:id="260" w:author="COJ" w:date="2020-02-20T15:41:00Z"/>
          <w:rFonts w:ascii="Times New Roman" w:eastAsia="Times New Roman" w:hAnsi="Times New Roman" w:cs="Times New Roman"/>
          <w:b/>
          <w:sz w:val="24"/>
          <w:szCs w:val="24"/>
        </w:rPr>
      </w:pPr>
      <w:proofErr w:type="gramStart"/>
      <w:ins w:id="261" w:author="COJ" w:date="2020-02-20T15:41:00Z">
        <w:r w:rsidRPr="00A76739">
          <w:rPr>
            <w:rFonts w:ascii="Times New Roman" w:eastAsia="Times New Roman" w:hAnsi="Times New Roman" w:cs="Times New Roman"/>
            <w:b/>
            <w:sz w:val="24"/>
            <w:szCs w:val="24"/>
          </w:rPr>
          <w:lastRenderedPageBreak/>
          <w:t>Section 21.11 – Privatization or Reorganization of JEA.</w:t>
        </w:r>
        <w:proofErr w:type="gramEnd"/>
      </w:ins>
    </w:p>
    <w:p w:rsidR="00D12870" w:rsidRPr="007D70A1" w:rsidRDefault="00D12870" w:rsidP="007D70A1">
      <w:pPr>
        <w:spacing w:after="120" w:line="240" w:lineRule="auto"/>
        <w:jc w:val="both"/>
        <w:rPr>
          <w:ins w:id="262" w:author="COJ" w:date="2020-02-20T15:41:00Z"/>
          <w:rFonts w:ascii="Times New Roman" w:eastAsia="Times New Roman" w:hAnsi="Times New Roman" w:cs="Times New Roman"/>
          <w:sz w:val="24"/>
          <w:szCs w:val="24"/>
        </w:rPr>
      </w:pPr>
    </w:p>
    <w:p w:rsidR="00D12870" w:rsidRDefault="00530DCF" w:rsidP="00530DCF">
      <w:pPr>
        <w:pStyle w:val="ListParagraph"/>
        <w:numPr>
          <w:ilvl w:val="0"/>
          <w:numId w:val="20"/>
        </w:numPr>
        <w:spacing w:after="120" w:line="240" w:lineRule="auto"/>
        <w:jc w:val="both"/>
        <w:rPr>
          <w:ins w:id="263" w:author="COJ" w:date="2020-02-20T15:41:00Z"/>
          <w:rFonts w:ascii="Times New Roman" w:eastAsia="Times New Roman" w:hAnsi="Times New Roman" w:cs="Times New Roman"/>
          <w:sz w:val="24"/>
          <w:szCs w:val="24"/>
        </w:rPr>
      </w:pPr>
      <w:ins w:id="264" w:author="COJ" w:date="2020-02-20T15:41:00Z">
        <w:r w:rsidRPr="0073104F">
          <w:rPr>
            <w:rFonts w:ascii="Times New Roman" w:eastAsia="Times New Roman" w:hAnsi="Times New Roman" w:cs="Times New Roman"/>
            <w:i/>
            <w:sz w:val="24"/>
            <w:szCs w:val="24"/>
          </w:rPr>
          <w:t>Prohibition</w:t>
        </w:r>
        <w:r>
          <w:rPr>
            <w:rFonts w:ascii="Times New Roman" w:eastAsia="Times New Roman" w:hAnsi="Times New Roman" w:cs="Times New Roman"/>
            <w:sz w:val="24"/>
            <w:szCs w:val="24"/>
          </w:rPr>
          <w:t xml:space="preserve">.  </w:t>
        </w:r>
        <w:r w:rsidR="00D12870" w:rsidRPr="00530DCF">
          <w:rPr>
            <w:rFonts w:ascii="Times New Roman" w:eastAsia="Times New Roman" w:hAnsi="Times New Roman" w:cs="Times New Roman"/>
            <w:sz w:val="24"/>
            <w:szCs w:val="24"/>
          </w:rPr>
          <w:t xml:space="preserve">JEA </w:t>
        </w:r>
        <w:r w:rsidR="00851207">
          <w:rPr>
            <w:rFonts w:ascii="Times New Roman" w:eastAsia="Times New Roman" w:hAnsi="Times New Roman" w:cs="Times New Roman"/>
            <w:sz w:val="24"/>
            <w:szCs w:val="24"/>
          </w:rPr>
          <w:t xml:space="preserve">shall not </w:t>
        </w:r>
        <w:r w:rsidR="00D12870" w:rsidRPr="00530DCF">
          <w:rPr>
            <w:rFonts w:ascii="Times New Roman" w:eastAsia="Times New Roman" w:hAnsi="Times New Roman" w:cs="Times New Roman"/>
            <w:sz w:val="24"/>
            <w:szCs w:val="24"/>
          </w:rPr>
          <w:t xml:space="preserve">transfer any function or </w:t>
        </w:r>
        <w:commentRangeStart w:id="265"/>
        <w:r w:rsidR="00D12870" w:rsidRPr="00530DCF">
          <w:rPr>
            <w:rFonts w:ascii="Times New Roman" w:eastAsia="Times New Roman" w:hAnsi="Times New Roman" w:cs="Times New Roman"/>
            <w:sz w:val="24"/>
            <w:szCs w:val="24"/>
          </w:rPr>
          <w:t>operation</w:t>
        </w:r>
      </w:ins>
      <w:commentRangeEnd w:id="265"/>
      <w:r w:rsidR="00CC3FCF">
        <w:rPr>
          <w:rStyle w:val="CommentReference"/>
          <w:rFonts w:ascii="Calibri" w:eastAsia="Calibri" w:hAnsi="Calibri" w:cs="Calibri"/>
        </w:rPr>
        <w:commentReference w:id="265"/>
      </w:r>
      <w:ins w:id="266" w:author="COJ" w:date="2020-02-20T15:41:00Z">
        <w:r w:rsidR="00D12870" w:rsidRPr="00530DCF">
          <w:rPr>
            <w:rFonts w:ascii="Times New Roman" w:eastAsia="Times New Roman" w:hAnsi="Times New Roman" w:cs="Times New Roman"/>
            <w:sz w:val="24"/>
            <w:szCs w:val="24"/>
          </w:rPr>
          <w:t xml:space="preserve"> which comprises more than ten percent of the total of the utilities system by sale, lease or otherwise to any other </w:t>
        </w:r>
        <w:r w:rsidR="008F7C58" w:rsidRPr="00530DCF">
          <w:rPr>
            <w:rFonts w:ascii="Times New Roman" w:eastAsia="Times New Roman" w:hAnsi="Times New Roman" w:cs="Times New Roman"/>
            <w:sz w:val="24"/>
            <w:szCs w:val="24"/>
          </w:rPr>
          <w:t xml:space="preserve">public or private </w:t>
        </w:r>
        <w:r w:rsidR="00D12870" w:rsidRPr="00530DCF">
          <w:rPr>
            <w:rFonts w:ascii="Times New Roman" w:eastAsia="Times New Roman" w:hAnsi="Times New Roman" w:cs="Times New Roman"/>
            <w:sz w:val="24"/>
            <w:szCs w:val="24"/>
          </w:rPr>
          <w:t>utility without approval of the council</w:t>
        </w:r>
        <w:r w:rsidR="008F7C58" w:rsidRPr="00530DCF">
          <w:rPr>
            <w:rFonts w:ascii="Times New Roman" w:eastAsia="Times New Roman" w:hAnsi="Times New Roman" w:cs="Times New Roman"/>
            <w:sz w:val="24"/>
            <w:szCs w:val="24"/>
          </w:rPr>
          <w:t xml:space="preserve"> in accordance with </w:t>
        </w:r>
        <w:r w:rsidRPr="00530DCF">
          <w:rPr>
            <w:rFonts w:ascii="Times New Roman" w:eastAsia="Times New Roman" w:hAnsi="Times New Roman" w:cs="Times New Roman"/>
            <w:sz w:val="24"/>
            <w:szCs w:val="24"/>
          </w:rPr>
          <w:t xml:space="preserve">the procedures contained in </w:t>
        </w:r>
        <w:r w:rsidR="008F7C58" w:rsidRPr="00530DCF">
          <w:rPr>
            <w:rFonts w:ascii="Times New Roman" w:eastAsia="Times New Roman" w:hAnsi="Times New Roman" w:cs="Times New Roman"/>
            <w:sz w:val="24"/>
            <w:szCs w:val="24"/>
          </w:rPr>
          <w:t>this Section 21.11</w:t>
        </w:r>
        <w:r w:rsidR="00D12870" w:rsidRPr="00530DCF">
          <w:rPr>
            <w:rFonts w:ascii="Times New Roman" w:eastAsia="Times New Roman" w:hAnsi="Times New Roman" w:cs="Times New Roman"/>
            <w:sz w:val="24"/>
            <w:szCs w:val="24"/>
          </w:rPr>
          <w:t xml:space="preserve">; provided, however, that no </w:t>
        </w:r>
        <w:r w:rsidR="008F7C58" w:rsidRPr="00530DCF">
          <w:rPr>
            <w:rFonts w:ascii="Times New Roman" w:eastAsia="Times New Roman" w:hAnsi="Times New Roman" w:cs="Times New Roman"/>
            <w:sz w:val="24"/>
            <w:szCs w:val="24"/>
          </w:rPr>
          <w:t xml:space="preserve">final </w:t>
        </w:r>
        <w:r w:rsidR="00D12870" w:rsidRPr="00530DCF">
          <w:rPr>
            <w:rFonts w:ascii="Times New Roman" w:eastAsia="Times New Roman" w:hAnsi="Times New Roman" w:cs="Times New Roman"/>
            <w:sz w:val="24"/>
            <w:szCs w:val="24"/>
          </w:rPr>
          <w:t xml:space="preserve">approval by the council shall become effective without subsequent referendum approval of the terms and conditions of the sale. So long as there are outstanding any of the city's "Capital Project Revenue Bonds" as originally authorized pursuant to Ordinance 97-1054-E, the council may approve only such transfer which does not materially adversely affect future receipts of JEA contributions as defined therein. </w:t>
        </w:r>
      </w:ins>
    </w:p>
    <w:p w:rsidR="00530DCF" w:rsidRDefault="00530DCF" w:rsidP="00530DCF">
      <w:pPr>
        <w:pStyle w:val="ListParagraph"/>
        <w:spacing w:after="120" w:line="240" w:lineRule="auto"/>
        <w:jc w:val="both"/>
        <w:rPr>
          <w:ins w:id="267" w:author="COJ" w:date="2020-02-20T15:41:00Z"/>
          <w:rFonts w:ascii="Times New Roman" w:eastAsia="Times New Roman" w:hAnsi="Times New Roman" w:cs="Times New Roman"/>
          <w:sz w:val="24"/>
          <w:szCs w:val="24"/>
        </w:rPr>
      </w:pPr>
    </w:p>
    <w:p w:rsidR="00530DCF" w:rsidRDefault="00530DCF" w:rsidP="00530DCF">
      <w:pPr>
        <w:pStyle w:val="ListParagraph"/>
        <w:numPr>
          <w:ilvl w:val="0"/>
          <w:numId w:val="20"/>
        </w:numPr>
        <w:spacing w:after="120" w:line="240" w:lineRule="auto"/>
        <w:jc w:val="both"/>
        <w:rPr>
          <w:ins w:id="268" w:author="COJ" w:date="2020-02-20T15:41:00Z"/>
          <w:rFonts w:ascii="Times New Roman" w:eastAsia="Times New Roman" w:hAnsi="Times New Roman" w:cs="Times New Roman"/>
          <w:sz w:val="24"/>
          <w:szCs w:val="24"/>
        </w:rPr>
      </w:pPr>
      <w:ins w:id="269" w:author="COJ" w:date="2020-02-20T15:41:00Z">
        <w:r w:rsidRPr="008E09B7">
          <w:rPr>
            <w:rFonts w:ascii="Times New Roman" w:eastAsia="Times New Roman" w:hAnsi="Times New Roman" w:cs="Times New Roman"/>
            <w:i/>
            <w:sz w:val="24"/>
            <w:szCs w:val="24"/>
          </w:rPr>
          <w:t>Preliminary approval</w:t>
        </w:r>
        <w:r w:rsidRPr="008E09B7">
          <w:rPr>
            <w:rFonts w:ascii="Times New Roman" w:eastAsia="Times New Roman" w:hAnsi="Times New Roman" w:cs="Times New Roman"/>
            <w:sz w:val="24"/>
            <w:szCs w:val="24"/>
          </w:rPr>
          <w:t xml:space="preserve">.  </w:t>
        </w:r>
        <w:r w:rsidR="0073104F" w:rsidRPr="008E09B7">
          <w:rPr>
            <w:rFonts w:ascii="Times New Roman" w:eastAsia="Times New Roman" w:hAnsi="Times New Roman" w:cs="Times New Roman"/>
            <w:sz w:val="24"/>
            <w:szCs w:val="24"/>
          </w:rPr>
          <w:t>JEA shall not commence, engage, explore or pursue a transfer of any function or operation which comprises more than ten percent of the total of the utilities system by sale, lease or otherwise to any other public or private utility without first obtaining a preliminary approval of the council to commence, engage, explore and pursue such transfer.  JEA shall obtain such preliminary approval by filing legislation with the Council containing the following:  (</w:t>
        </w:r>
        <w:proofErr w:type="spellStart"/>
        <w:r w:rsidR="0073104F" w:rsidRPr="008E09B7">
          <w:rPr>
            <w:rFonts w:ascii="Times New Roman" w:eastAsia="Times New Roman" w:hAnsi="Times New Roman" w:cs="Times New Roman"/>
            <w:sz w:val="24"/>
            <w:szCs w:val="24"/>
          </w:rPr>
          <w:t>i</w:t>
        </w:r>
        <w:proofErr w:type="spellEnd"/>
        <w:r w:rsidR="0073104F" w:rsidRPr="008E09B7">
          <w:rPr>
            <w:rFonts w:ascii="Times New Roman" w:eastAsia="Times New Roman" w:hAnsi="Times New Roman" w:cs="Times New Roman"/>
            <w:sz w:val="24"/>
            <w:szCs w:val="24"/>
          </w:rPr>
          <w:t>) a brief description of such proposed transfer; (ii) potential financial and operational impacts of such transfer; (iii) an outline of the proposed transfer proce</w:t>
        </w:r>
        <w:r w:rsidR="00851207">
          <w:rPr>
            <w:rFonts w:ascii="Times New Roman" w:eastAsia="Times New Roman" w:hAnsi="Times New Roman" w:cs="Times New Roman"/>
            <w:sz w:val="24"/>
            <w:szCs w:val="24"/>
          </w:rPr>
          <w:t>s</w:t>
        </w:r>
        <w:r w:rsidR="0073104F" w:rsidRPr="008E09B7">
          <w:rPr>
            <w:rFonts w:ascii="Times New Roman" w:eastAsia="Times New Roman" w:hAnsi="Times New Roman" w:cs="Times New Roman"/>
            <w:sz w:val="24"/>
            <w:szCs w:val="24"/>
          </w:rPr>
          <w:t>s to be followed; (iv) estimated due diligence and consultant costs (i.e., appraisal, financial advisors) for such proposed transfer</w:t>
        </w:r>
        <w:r w:rsidR="008B45F3">
          <w:rPr>
            <w:rFonts w:ascii="Times New Roman" w:eastAsia="Times New Roman" w:hAnsi="Times New Roman" w:cs="Times New Roman"/>
            <w:sz w:val="24"/>
            <w:szCs w:val="24"/>
          </w:rPr>
          <w:t>; and (v) a proposed budget for such transfer.</w:t>
        </w:r>
        <w:r w:rsidR="0073104F" w:rsidRPr="008E09B7">
          <w:rPr>
            <w:rFonts w:ascii="Times New Roman" w:eastAsia="Times New Roman" w:hAnsi="Times New Roman" w:cs="Times New Roman"/>
            <w:sz w:val="24"/>
            <w:szCs w:val="24"/>
          </w:rPr>
          <w:t xml:space="preserve">  </w:t>
        </w:r>
      </w:ins>
    </w:p>
    <w:p w:rsidR="008E09B7" w:rsidRPr="008E09B7" w:rsidRDefault="008E09B7" w:rsidP="008E09B7">
      <w:pPr>
        <w:pStyle w:val="ListParagraph"/>
        <w:rPr>
          <w:ins w:id="270" w:author="COJ" w:date="2020-02-20T15:41:00Z"/>
          <w:rFonts w:ascii="Times New Roman" w:eastAsia="Times New Roman" w:hAnsi="Times New Roman" w:cs="Times New Roman"/>
          <w:sz w:val="24"/>
          <w:szCs w:val="24"/>
        </w:rPr>
      </w:pPr>
    </w:p>
    <w:p w:rsidR="00530DCF" w:rsidRDefault="00530DCF" w:rsidP="00530DCF">
      <w:pPr>
        <w:pStyle w:val="ListParagraph"/>
        <w:numPr>
          <w:ilvl w:val="0"/>
          <w:numId w:val="20"/>
        </w:numPr>
        <w:spacing w:after="120" w:line="240" w:lineRule="auto"/>
        <w:jc w:val="both"/>
        <w:rPr>
          <w:ins w:id="271" w:author="COJ" w:date="2020-02-20T15:41:00Z"/>
          <w:rFonts w:ascii="Times New Roman" w:eastAsia="Times New Roman" w:hAnsi="Times New Roman" w:cs="Times New Roman"/>
          <w:sz w:val="24"/>
          <w:szCs w:val="24"/>
        </w:rPr>
      </w:pPr>
      <w:ins w:id="272" w:author="COJ" w:date="2020-02-20T15:41:00Z">
        <w:r w:rsidRPr="0073104F">
          <w:rPr>
            <w:rFonts w:ascii="Times New Roman" w:eastAsia="Times New Roman" w:hAnsi="Times New Roman" w:cs="Times New Roman"/>
            <w:i/>
            <w:sz w:val="24"/>
            <w:szCs w:val="24"/>
          </w:rPr>
          <w:t>Retention of consultants</w:t>
        </w:r>
        <w:r>
          <w:rPr>
            <w:rFonts w:ascii="Times New Roman" w:eastAsia="Times New Roman" w:hAnsi="Times New Roman" w:cs="Times New Roman"/>
            <w:sz w:val="24"/>
            <w:szCs w:val="24"/>
          </w:rPr>
          <w:t>.  JEA</w:t>
        </w:r>
        <w:r w:rsidR="008E09B7">
          <w:rPr>
            <w:rFonts w:ascii="Times New Roman" w:eastAsia="Times New Roman" w:hAnsi="Times New Roman" w:cs="Times New Roman"/>
            <w:sz w:val="24"/>
            <w:szCs w:val="24"/>
          </w:rPr>
          <w:t xml:space="preserve"> may not engage any consultants, advisors, professionals or contractors to assist with a proposed transfer in accordance with this section until JEA has obtained a preliminary approval by the council pursuant to subsection (b) above.  Any such consultant, advisor, professional or contractor agreements shall be approved by the council and subject to the budget restrictions in subsection (d) below.  </w:t>
        </w:r>
      </w:ins>
    </w:p>
    <w:p w:rsidR="00530DCF" w:rsidRPr="00530DCF" w:rsidRDefault="00530DCF" w:rsidP="00530DCF">
      <w:pPr>
        <w:pStyle w:val="ListParagraph"/>
        <w:rPr>
          <w:ins w:id="273" w:author="COJ" w:date="2020-02-20T15:41:00Z"/>
          <w:rFonts w:ascii="Times New Roman" w:eastAsia="Times New Roman" w:hAnsi="Times New Roman" w:cs="Times New Roman"/>
          <w:sz w:val="24"/>
          <w:szCs w:val="24"/>
        </w:rPr>
      </w:pPr>
    </w:p>
    <w:p w:rsidR="00530DCF" w:rsidRDefault="00530DCF" w:rsidP="00530DCF">
      <w:pPr>
        <w:pStyle w:val="ListParagraph"/>
        <w:numPr>
          <w:ilvl w:val="0"/>
          <w:numId w:val="20"/>
        </w:numPr>
        <w:spacing w:after="120" w:line="240" w:lineRule="auto"/>
        <w:jc w:val="both"/>
        <w:rPr>
          <w:ins w:id="274" w:author="COJ" w:date="2020-02-20T15:41:00Z"/>
          <w:rFonts w:ascii="Times New Roman" w:eastAsia="Times New Roman" w:hAnsi="Times New Roman" w:cs="Times New Roman"/>
          <w:sz w:val="24"/>
          <w:szCs w:val="24"/>
        </w:rPr>
      </w:pPr>
      <w:ins w:id="275" w:author="COJ" w:date="2020-02-20T15:41:00Z">
        <w:r w:rsidRPr="0073104F">
          <w:rPr>
            <w:rFonts w:ascii="Times New Roman" w:eastAsia="Times New Roman" w:hAnsi="Times New Roman" w:cs="Times New Roman"/>
            <w:i/>
            <w:sz w:val="24"/>
            <w:szCs w:val="24"/>
          </w:rPr>
          <w:t>Budget</w:t>
        </w:r>
        <w:r>
          <w:rPr>
            <w:rFonts w:ascii="Times New Roman" w:eastAsia="Times New Roman" w:hAnsi="Times New Roman" w:cs="Times New Roman"/>
            <w:sz w:val="24"/>
            <w:szCs w:val="24"/>
          </w:rPr>
          <w:t>.</w:t>
        </w:r>
        <w:r w:rsidR="008E09B7">
          <w:rPr>
            <w:rFonts w:ascii="Times New Roman" w:eastAsia="Times New Roman" w:hAnsi="Times New Roman" w:cs="Times New Roman"/>
            <w:sz w:val="24"/>
            <w:szCs w:val="24"/>
          </w:rPr>
          <w:t xml:space="preserve">  JEA may not commence, engage, explore or pursue a proposed transfer  pursuant to subsection (b) above without first obtaining council approval for a line item within its annual budget in a sufficient amount to cover all estimated costs, including due diligence costs and closing costs,  related to a proposed transfer. </w:t>
        </w:r>
      </w:ins>
    </w:p>
    <w:p w:rsidR="00851207" w:rsidRPr="00851207" w:rsidRDefault="00851207" w:rsidP="00851207">
      <w:pPr>
        <w:pStyle w:val="ListParagraph"/>
        <w:rPr>
          <w:ins w:id="276" w:author="COJ" w:date="2020-02-20T15:41:00Z"/>
          <w:rFonts w:ascii="Times New Roman" w:eastAsia="Times New Roman" w:hAnsi="Times New Roman" w:cs="Times New Roman"/>
          <w:sz w:val="24"/>
          <w:szCs w:val="24"/>
        </w:rPr>
      </w:pPr>
    </w:p>
    <w:p w:rsidR="00B96D9C" w:rsidRDefault="00851207" w:rsidP="00530DCF">
      <w:pPr>
        <w:pStyle w:val="ListParagraph"/>
        <w:numPr>
          <w:ilvl w:val="0"/>
          <w:numId w:val="20"/>
        </w:numPr>
        <w:spacing w:after="120" w:line="240" w:lineRule="auto"/>
        <w:jc w:val="both"/>
        <w:rPr>
          <w:ins w:id="277" w:author="COJ" w:date="2020-02-20T15:41:00Z"/>
          <w:rFonts w:ascii="Times New Roman" w:eastAsia="Times New Roman" w:hAnsi="Times New Roman" w:cs="Times New Roman"/>
          <w:sz w:val="24"/>
          <w:szCs w:val="24"/>
        </w:rPr>
      </w:pPr>
      <w:ins w:id="278" w:author="COJ" w:date="2020-02-20T15:41:00Z">
        <w:r>
          <w:rPr>
            <w:rFonts w:ascii="Times New Roman" w:eastAsia="Times New Roman" w:hAnsi="Times New Roman" w:cs="Times New Roman"/>
            <w:sz w:val="24"/>
            <w:szCs w:val="24"/>
          </w:rPr>
          <w:t xml:space="preserve">Other </w:t>
        </w:r>
        <w:r w:rsidR="00B96D9C">
          <w:rPr>
            <w:rFonts w:ascii="Times New Roman" w:eastAsia="Times New Roman" w:hAnsi="Times New Roman" w:cs="Times New Roman"/>
            <w:sz w:val="24"/>
            <w:szCs w:val="24"/>
          </w:rPr>
          <w:t xml:space="preserve">discussion </w:t>
        </w:r>
        <w:r>
          <w:rPr>
            <w:rFonts w:ascii="Times New Roman" w:eastAsia="Times New Roman" w:hAnsi="Times New Roman" w:cs="Times New Roman"/>
            <w:sz w:val="24"/>
            <w:szCs w:val="24"/>
          </w:rPr>
          <w:t>points</w:t>
        </w:r>
      </w:ins>
    </w:p>
    <w:p w:rsidR="00B96D9C" w:rsidRPr="00B96D9C" w:rsidRDefault="00B96D9C" w:rsidP="00B96D9C">
      <w:pPr>
        <w:pStyle w:val="ListParagraph"/>
        <w:rPr>
          <w:ins w:id="279" w:author="COJ" w:date="2020-02-20T15:41:00Z"/>
          <w:rFonts w:ascii="Times New Roman" w:eastAsia="Times New Roman" w:hAnsi="Times New Roman" w:cs="Times New Roman"/>
          <w:sz w:val="24"/>
          <w:szCs w:val="24"/>
        </w:rPr>
      </w:pPr>
    </w:p>
    <w:p w:rsidR="00B96D9C" w:rsidRDefault="00B96D9C" w:rsidP="00B96D9C">
      <w:pPr>
        <w:pStyle w:val="ListParagraph"/>
        <w:numPr>
          <w:ilvl w:val="1"/>
          <w:numId w:val="20"/>
        </w:numPr>
        <w:spacing w:after="120" w:line="240" w:lineRule="auto"/>
        <w:jc w:val="both"/>
        <w:rPr>
          <w:ins w:id="280" w:author="COJ" w:date="2020-02-20T15:41:00Z"/>
          <w:rFonts w:ascii="Times New Roman" w:eastAsia="Times New Roman" w:hAnsi="Times New Roman" w:cs="Times New Roman"/>
          <w:sz w:val="24"/>
          <w:szCs w:val="24"/>
        </w:rPr>
      </w:pPr>
      <w:ins w:id="281" w:author="COJ" w:date="2020-02-20T15:41:00Z">
        <w:r>
          <w:rPr>
            <w:rFonts w:ascii="Times New Roman" w:eastAsia="Times New Roman" w:hAnsi="Times New Roman" w:cs="Times New Roman"/>
            <w:sz w:val="24"/>
            <w:szCs w:val="24"/>
          </w:rPr>
          <w:t xml:space="preserve">Clearly define “transfer any function or operation which comprises more than ten percent” </w:t>
        </w:r>
      </w:ins>
    </w:p>
    <w:p w:rsidR="00B96D9C" w:rsidRDefault="00B96D9C" w:rsidP="00B96D9C">
      <w:pPr>
        <w:pStyle w:val="ListParagraph"/>
        <w:numPr>
          <w:ilvl w:val="1"/>
          <w:numId w:val="20"/>
        </w:numPr>
        <w:spacing w:after="120" w:line="240" w:lineRule="auto"/>
        <w:jc w:val="both"/>
        <w:rPr>
          <w:ins w:id="282" w:author="COJ" w:date="2020-02-20T15:41:00Z"/>
          <w:rFonts w:ascii="Times New Roman" w:eastAsia="Times New Roman" w:hAnsi="Times New Roman" w:cs="Times New Roman"/>
          <w:sz w:val="24"/>
          <w:szCs w:val="24"/>
        </w:rPr>
      </w:pPr>
      <w:ins w:id="283" w:author="COJ" w:date="2020-02-20T15:41:00Z">
        <w:r>
          <w:rPr>
            <w:rFonts w:ascii="Times New Roman" w:eastAsia="Times New Roman" w:hAnsi="Times New Roman" w:cs="Times New Roman"/>
            <w:sz w:val="24"/>
            <w:szCs w:val="24"/>
          </w:rPr>
          <w:t>Add provision that no employee incentives, rebates, etc. can be tied to sale (Becton legislation)</w:t>
        </w:r>
      </w:ins>
    </w:p>
    <w:p w:rsidR="00B96D9C" w:rsidRDefault="00B96D9C" w:rsidP="00B96D9C">
      <w:pPr>
        <w:pStyle w:val="ListParagraph"/>
        <w:rPr>
          <w:rFonts w:ascii="Times New Roman" w:eastAsia="Times New Roman" w:hAnsi="Times New Roman" w:cs="Times New Roman"/>
          <w:sz w:val="24"/>
          <w:szCs w:val="24"/>
        </w:rPr>
      </w:pPr>
    </w:p>
    <w:p w:rsidR="00D46ECE" w:rsidRDefault="00D46ECE" w:rsidP="00B96D9C">
      <w:pPr>
        <w:pStyle w:val="ListParagraph"/>
        <w:rPr>
          <w:rFonts w:ascii="Times New Roman" w:eastAsia="Times New Roman" w:hAnsi="Times New Roman" w:cs="Times New Roman"/>
          <w:sz w:val="24"/>
          <w:szCs w:val="24"/>
        </w:rPr>
      </w:pPr>
    </w:p>
    <w:p w:rsidR="00D46ECE" w:rsidRDefault="00D46ECE" w:rsidP="00B96D9C">
      <w:pPr>
        <w:pStyle w:val="ListParagraph"/>
        <w:rPr>
          <w:rFonts w:ascii="Times New Roman" w:eastAsia="Times New Roman" w:hAnsi="Times New Roman" w:cs="Times New Roman"/>
          <w:sz w:val="24"/>
          <w:szCs w:val="24"/>
        </w:rPr>
      </w:pPr>
    </w:p>
    <w:p w:rsidR="00D46ECE" w:rsidRPr="00B96D9C" w:rsidRDefault="00D46ECE" w:rsidP="00B96D9C">
      <w:pPr>
        <w:pStyle w:val="ListParagraph"/>
        <w:rPr>
          <w:ins w:id="284" w:author="COJ" w:date="2020-02-20T15:41:00Z"/>
          <w:rFonts w:ascii="Times New Roman" w:eastAsia="Times New Roman" w:hAnsi="Times New Roman" w:cs="Times New Roman"/>
          <w:sz w:val="24"/>
          <w:szCs w:val="24"/>
        </w:rPr>
      </w:pPr>
    </w:p>
    <w:p w:rsidR="0003542A" w:rsidRPr="00A76739" w:rsidRDefault="0003542A" w:rsidP="007D70A1">
      <w:pPr>
        <w:jc w:val="both"/>
        <w:rPr>
          <w:rFonts w:ascii="Times New Roman" w:eastAsia="Times New Roman" w:hAnsi="Times New Roman" w:cs="Times New Roman"/>
          <w:b/>
          <w:sz w:val="24"/>
          <w:szCs w:val="24"/>
        </w:rPr>
      </w:pPr>
      <w:proofErr w:type="gramStart"/>
      <w:ins w:id="285" w:author="COJ" w:date="2020-02-20T15:41:00Z">
        <w:r w:rsidRPr="00A76739">
          <w:rPr>
            <w:rFonts w:ascii="Times New Roman" w:eastAsia="Times New Roman" w:hAnsi="Times New Roman" w:cs="Times New Roman"/>
            <w:b/>
            <w:sz w:val="24"/>
            <w:szCs w:val="24"/>
          </w:rPr>
          <w:lastRenderedPageBreak/>
          <w:t>Section 21.1</w:t>
        </w:r>
        <w:r w:rsidR="006D2714" w:rsidRPr="00A76739">
          <w:rPr>
            <w:rFonts w:ascii="Times New Roman" w:eastAsia="Times New Roman" w:hAnsi="Times New Roman" w:cs="Times New Roman"/>
            <w:b/>
            <w:sz w:val="24"/>
            <w:szCs w:val="24"/>
          </w:rPr>
          <w:t>2</w:t>
        </w:r>
        <w:r w:rsidRPr="00A76739">
          <w:rPr>
            <w:rFonts w:ascii="Times New Roman" w:eastAsia="Times New Roman" w:hAnsi="Times New Roman" w:cs="Times New Roman"/>
            <w:b/>
            <w:sz w:val="24"/>
            <w:szCs w:val="24"/>
          </w:rPr>
          <w:t>.</w:t>
        </w:r>
      </w:ins>
      <w:proofErr w:type="gramEnd"/>
      <w:r w:rsidRPr="00A76739">
        <w:rPr>
          <w:rFonts w:ascii="Times New Roman" w:eastAsia="Times New Roman" w:hAnsi="Times New Roman" w:cs="Times New Roman"/>
          <w:b/>
          <w:sz w:val="24"/>
          <w:szCs w:val="24"/>
        </w:rPr>
        <w:t xml:space="preserve"> - Legislative authority of council.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Notwithstanding any provision of this charter to the contrary, the council may repeal or amend any portion of this article, by two-thirds vote of the membership of the council. A public hearing on the adoption of the ordinance shall be advertised in substantially the same manner as the council is required to advertise its intention pursuant to s. 200.065, Florida Statutes, and held not earlier than 30 days after the introduction of the ordinance into the council. The council shall take final action on the ordinance only after the expiration of 60 days after the advertised public hearing, and no ordinance shall be enacted except by a two-thirds vote of the entire council. If the mayor disapproves the ordinance, the council may enact it notwithstanding such disapproval only by a four-fifths vote of the entire council. </w:t>
      </w:r>
    </w:p>
    <w:p w:rsidR="0003542A" w:rsidRPr="00A76739" w:rsidRDefault="0003542A" w:rsidP="007D70A1">
      <w:pPr>
        <w:jc w:val="both"/>
        <w:rPr>
          <w:rFonts w:ascii="Times New Roman" w:eastAsia="Times New Roman" w:hAnsi="Times New Roman" w:cs="Times New Roman"/>
          <w:b/>
          <w:sz w:val="24"/>
          <w:szCs w:val="24"/>
        </w:rPr>
      </w:pPr>
      <w:proofErr w:type="gramStart"/>
      <w:r w:rsidRPr="00A76739">
        <w:rPr>
          <w:rFonts w:ascii="Times New Roman" w:eastAsia="Times New Roman" w:hAnsi="Times New Roman" w:cs="Times New Roman"/>
          <w:b/>
          <w:sz w:val="24"/>
          <w:szCs w:val="24"/>
        </w:rPr>
        <w:t>Section 21.</w:t>
      </w:r>
      <w:proofErr w:type="gramEnd"/>
      <w:del w:id="286" w:author="COJ" w:date="2020-02-20T15:41:00Z">
        <w:r w:rsidRPr="00A76739">
          <w:rPr>
            <w:rFonts w:ascii="Calibri" w:eastAsia="Times New Roman" w:hAnsi="Calibri" w:cs="Calibri"/>
            <w:b/>
          </w:rPr>
          <w:delText>12</w:delText>
        </w:r>
      </w:del>
      <w:ins w:id="287" w:author="COJ" w:date="2020-02-20T15:41:00Z">
        <w:r w:rsidRPr="00A76739">
          <w:rPr>
            <w:rFonts w:ascii="Times New Roman" w:eastAsia="Times New Roman" w:hAnsi="Times New Roman" w:cs="Times New Roman"/>
            <w:b/>
            <w:sz w:val="24"/>
            <w:szCs w:val="24"/>
          </w:rPr>
          <w:t>1</w:t>
        </w:r>
        <w:r w:rsidR="006D2714" w:rsidRPr="00A76739">
          <w:rPr>
            <w:rFonts w:ascii="Times New Roman" w:eastAsia="Times New Roman" w:hAnsi="Times New Roman" w:cs="Times New Roman"/>
            <w:b/>
            <w:sz w:val="24"/>
            <w:szCs w:val="24"/>
          </w:rPr>
          <w:t>3</w:t>
        </w:r>
      </w:ins>
      <w:r w:rsidRPr="00A76739">
        <w:rPr>
          <w:rFonts w:ascii="Times New Roman" w:eastAsia="Times New Roman" w:hAnsi="Times New Roman" w:cs="Times New Roman"/>
          <w:b/>
          <w:sz w:val="24"/>
          <w:szCs w:val="24"/>
        </w:rPr>
        <w:t xml:space="preserve">. - Severability. </w:t>
      </w:r>
    </w:p>
    <w:p w:rsidR="0003542A" w:rsidRPr="0003542A" w:rsidRDefault="0003542A" w:rsidP="007D70A1">
      <w:pPr>
        <w:spacing w:after="120" w:line="240" w:lineRule="auto"/>
        <w:ind w:firstLine="432"/>
        <w:jc w:val="both"/>
        <w:rPr>
          <w:rFonts w:ascii="Times New Roman" w:eastAsia="Times New Roman" w:hAnsi="Times New Roman" w:cs="Times New Roman"/>
          <w:sz w:val="24"/>
          <w:szCs w:val="24"/>
        </w:rPr>
      </w:pPr>
      <w:r w:rsidRPr="0003542A">
        <w:rPr>
          <w:rFonts w:ascii="Times New Roman" w:eastAsia="Times New Roman" w:hAnsi="Times New Roman" w:cs="Times New Roman"/>
          <w:sz w:val="24"/>
          <w:szCs w:val="24"/>
        </w:rPr>
        <w:t xml:space="preserve">If any provisions of this article or the application thereof to any person or circumstance is held invalid by a court of competent jurisdiction, the invalidity shall not affect other provisions or applications of this article which can be given effect without the invalid provision or application, and to this end the provisions of this article are declared to be severable. </w:t>
      </w:r>
    </w:p>
    <w:p w:rsidR="0003542A" w:rsidRPr="007D70A1" w:rsidRDefault="0003542A" w:rsidP="007D70A1">
      <w:pPr>
        <w:jc w:val="both"/>
        <w:rPr>
          <w:rFonts w:ascii="Times New Roman" w:hAnsi="Times New Roman" w:cs="Times New Roman"/>
          <w:sz w:val="24"/>
          <w:szCs w:val="24"/>
        </w:rPr>
      </w:pPr>
    </w:p>
    <w:sectPr w:rsidR="0003542A" w:rsidRPr="007D70A1" w:rsidSect="002A6A2E">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lahmeur" w:date="2020-03-04T15:06:00Z" w:initials="MGL">
    <w:p w:rsidR="00E5060E" w:rsidRDefault="00E5060E">
      <w:pPr>
        <w:pStyle w:val="CommentText"/>
      </w:pPr>
      <w:r>
        <w:rPr>
          <w:rStyle w:val="CommentReference"/>
        </w:rPr>
        <w:annotationRef/>
      </w:r>
    </w:p>
    <w:p w:rsidR="00E5060E" w:rsidRDefault="00E5060E">
      <w:pPr>
        <w:pStyle w:val="CommentText"/>
      </w:pPr>
      <w:r>
        <w:t>CM Boylan (2)</w:t>
      </w:r>
    </w:p>
  </w:comment>
  <w:comment w:id="26" w:author="Administrator" w:date="2020-03-05T13:16:00Z" w:initials="A">
    <w:p w:rsidR="00626BBB" w:rsidRDefault="00626BBB">
      <w:pPr>
        <w:pStyle w:val="CommentText"/>
      </w:pPr>
      <w:r>
        <w:rPr>
          <w:rStyle w:val="CommentReference"/>
        </w:rPr>
        <w:annotationRef/>
      </w:r>
    </w:p>
    <w:p w:rsidR="00626BBB" w:rsidRDefault="00626BBB">
      <w:pPr>
        <w:pStyle w:val="CommentText"/>
      </w:pPr>
      <w:r>
        <w:t>CM Boylan (5a) Immediately prior</w:t>
      </w:r>
    </w:p>
  </w:comment>
  <w:comment w:id="29" w:author="mlahmeur" w:date="2020-03-04T16:00:00Z" w:initials="MGL">
    <w:p w:rsidR="0041109B" w:rsidRDefault="0041109B">
      <w:pPr>
        <w:pStyle w:val="CommentText"/>
      </w:pPr>
      <w:r>
        <w:rPr>
          <w:rStyle w:val="CommentReference"/>
        </w:rPr>
        <w:annotationRef/>
      </w:r>
    </w:p>
    <w:p w:rsidR="0041109B" w:rsidRDefault="005F7D3F">
      <w:pPr>
        <w:pStyle w:val="CommentText"/>
      </w:pPr>
      <w:r>
        <w:t xml:space="preserve">CM Boylan (5b) </w:t>
      </w:r>
      <w:r w:rsidR="0041109B">
        <w:t>Discussion: Define qualifications (Finance, Labor, Banking, e.g. JHA/DIA)</w:t>
      </w:r>
    </w:p>
  </w:comment>
  <w:comment w:id="48" w:author="Administrator" w:date="2020-03-05T13:16:00Z" w:initials="A">
    <w:p w:rsidR="00626BBB" w:rsidRDefault="00626BBB">
      <w:pPr>
        <w:pStyle w:val="CommentText"/>
      </w:pPr>
      <w:r>
        <w:rPr>
          <w:rStyle w:val="CommentReference"/>
        </w:rPr>
        <w:annotationRef/>
      </w:r>
    </w:p>
    <w:p w:rsidR="00626BBB" w:rsidRDefault="00626BBB">
      <w:pPr>
        <w:pStyle w:val="CommentText"/>
      </w:pPr>
      <w:r>
        <w:t>CM Boylan (6a) - Strike</w:t>
      </w:r>
    </w:p>
  </w:comment>
  <w:comment w:id="50" w:author="mlahmeur" w:date="2020-03-04T16:01:00Z" w:initials="MGL">
    <w:p w:rsidR="00C80662" w:rsidRDefault="00C80662">
      <w:pPr>
        <w:pStyle w:val="CommentText"/>
      </w:pPr>
      <w:r>
        <w:rPr>
          <w:rStyle w:val="CommentReference"/>
        </w:rPr>
        <w:annotationRef/>
      </w:r>
    </w:p>
    <w:p w:rsidR="00C80662" w:rsidRDefault="00C80662">
      <w:pPr>
        <w:pStyle w:val="CommentText"/>
      </w:pPr>
      <w:r>
        <w:t xml:space="preserve">CM Bowman </w:t>
      </w:r>
      <w:r w:rsidR="005F7D3F">
        <w:t>(6b)</w:t>
      </w:r>
    </w:p>
    <w:p w:rsidR="005F7D3F" w:rsidRDefault="005F7D3F">
      <w:pPr>
        <w:pStyle w:val="CommentText"/>
      </w:pPr>
      <w:r>
        <w:t>Discussion:</w:t>
      </w:r>
    </w:p>
    <w:p w:rsidR="004F7BEC" w:rsidRDefault="004F7BEC" w:rsidP="004F7BEC">
      <w:pPr>
        <w:pStyle w:val="CommentText"/>
      </w:pPr>
      <w:r>
        <w:t>-Only Board compensated -S</w:t>
      </w:r>
      <w:r w:rsidR="00C80662">
        <w:t xml:space="preserve">tandards for </w:t>
      </w:r>
      <w:r>
        <w:t>compensation</w:t>
      </w:r>
    </w:p>
    <w:p w:rsidR="004F7BEC" w:rsidRDefault="004F7BEC" w:rsidP="004F7BEC">
      <w:pPr>
        <w:pStyle w:val="CommentText"/>
      </w:pPr>
      <w:r>
        <w:t>-Florida Ethics implications</w:t>
      </w:r>
    </w:p>
  </w:comment>
  <w:comment w:id="76" w:author="Administrator" w:date="2020-03-05T13:18:00Z" w:initials="A">
    <w:p w:rsidR="00626BBB" w:rsidRDefault="00626BBB" w:rsidP="00626BBB">
      <w:pPr>
        <w:pStyle w:val="CommentText"/>
      </w:pPr>
      <w:r>
        <w:rPr>
          <w:rStyle w:val="CommentReference"/>
        </w:rPr>
        <w:annotationRef/>
      </w:r>
    </w:p>
    <w:p w:rsidR="00626BBB" w:rsidRDefault="00626BBB" w:rsidP="00626BBB">
      <w:pPr>
        <w:pStyle w:val="CommentText"/>
      </w:pPr>
      <w:r>
        <w:t>CM Salem – Change to 2 business days.</w:t>
      </w:r>
    </w:p>
  </w:comment>
  <w:comment w:id="78" w:author="Administrator" w:date="2020-03-05T13:24:00Z" w:initials="A">
    <w:p w:rsidR="00626BBB" w:rsidRDefault="00626BBB" w:rsidP="00626BBB">
      <w:pPr>
        <w:pStyle w:val="CommentText"/>
      </w:pPr>
      <w:r>
        <w:rPr>
          <w:rStyle w:val="CommentReference"/>
        </w:rPr>
        <w:annotationRef/>
      </w:r>
    </w:p>
    <w:p w:rsidR="00626BBB" w:rsidRDefault="00626BBB" w:rsidP="00626BBB">
      <w:pPr>
        <w:pStyle w:val="CommentText"/>
      </w:pPr>
      <w:r>
        <w:t>CM Boylan (7b</w:t>
      </w:r>
      <w:proofErr w:type="gramStart"/>
      <w:r>
        <w:t>)</w:t>
      </w:r>
      <w:proofErr w:type="gramEnd"/>
      <w:r>
        <w:br/>
      </w:r>
      <w:r w:rsidR="00B75128">
        <w:t xml:space="preserve">- </w:t>
      </w:r>
      <w:r>
        <w:t>“At the same time and the same format as JEA Board Members”</w:t>
      </w:r>
    </w:p>
  </w:comment>
  <w:comment w:id="80" w:author="Administrator" w:date="2020-03-05T13:18:00Z" w:initials="A">
    <w:p w:rsidR="00626BBB" w:rsidRDefault="00626BBB">
      <w:pPr>
        <w:pStyle w:val="CommentText"/>
      </w:pPr>
      <w:r>
        <w:rPr>
          <w:rStyle w:val="CommentReference"/>
        </w:rPr>
        <w:annotationRef/>
      </w:r>
    </w:p>
    <w:p w:rsidR="00626BBB" w:rsidRDefault="00626BBB">
      <w:pPr>
        <w:pStyle w:val="CommentText"/>
      </w:pPr>
      <w:r>
        <w:t>CM Salem – Change to 3 business days.</w:t>
      </w:r>
    </w:p>
  </w:comment>
  <w:comment w:id="82" w:author="mlahmeur" w:date="2020-03-04T16:01:00Z" w:initials="MGL">
    <w:p w:rsidR="001C1EBE" w:rsidRDefault="001C1EBE">
      <w:pPr>
        <w:pStyle w:val="CommentText"/>
      </w:pPr>
      <w:r>
        <w:rPr>
          <w:rStyle w:val="CommentReference"/>
        </w:rPr>
        <w:annotationRef/>
      </w:r>
    </w:p>
    <w:p w:rsidR="001C1EBE" w:rsidRDefault="001C1EBE">
      <w:pPr>
        <w:pStyle w:val="CommentText"/>
      </w:pPr>
      <w:r>
        <w:t>CM Boylan 7(c)</w:t>
      </w:r>
    </w:p>
    <w:p w:rsidR="005F7D3F" w:rsidRDefault="005F7D3F">
      <w:pPr>
        <w:pStyle w:val="CommentText"/>
      </w:pPr>
      <w:r>
        <w:t>Discussion:</w:t>
      </w:r>
    </w:p>
    <w:p w:rsidR="001C1EBE" w:rsidRDefault="001C1EBE" w:rsidP="001C1EBE">
      <w:pPr>
        <w:pStyle w:val="CommentText"/>
        <w:numPr>
          <w:ilvl w:val="0"/>
          <w:numId w:val="27"/>
        </w:numPr>
      </w:pPr>
      <w:r>
        <w:t>CM to Review Boar</w:t>
      </w:r>
      <w:r w:rsidR="00E81663">
        <w:t xml:space="preserve">d </w:t>
      </w:r>
      <w:r>
        <w:t>Packages</w:t>
      </w:r>
    </w:p>
    <w:p w:rsidR="00E81663" w:rsidRDefault="00E81663" w:rsidP="001C1EBE">
      <w:pPr>
        <w:pStyle w:val="CommentText"/>
        <w:numPr>
          <w:ilvl w:val="0"/>
          <w:numId w:val="27"/>
        </w:numPr>
      </w:pPr>
      <w:r>
        <w:t>JEA Board Policies “addendum” agenda.</w:t>
      </w:r>
    </w:p>
  </w:comment>
  <w:comment w:id="86" w:author="Administrator" w:date="2020-03-05T13:19:00Z" w:initials="A">
    <w:p w:rsidR="00626BBB" w:rsidRDefault="00626BBB">
      <w:pPr>
        <w:pStyle w:val="CommentText"/>
      </w:pPr>
      <w:r>
        <w:rPr>
          <w:rStyle w:val="CommentReference"/>
        </w:rPr>
        <w:annotationRef/>
      </w:r>
    </w:p>
    <w:p w:rsidR="00626BBB" w:rsidRDefault="00626BBB" w:rsidP="00626BBB">
      <w:pPr>
        <w:pStyle w:val="CommentText"/>
      </w:pPr>
      <w:r>
        <w:t>CM Boylan (7b)</w:t>
      </w:r>
    </w:p>
    <w:p w:rsidR="00626BBB" w:rsidRDefault="00626BBB" w:rsidP="00626BBB">
      <w:pPr>
        <w:pStyle w:val="CommentText"/>
        <w:numPr>
          <w:ilvl w:val="0"/>
          <w:numId w:val="27"/>
        </w:numPr>
      </w:pPr>
      <w:r>
        <w:t>After “duties” insert “, except as otherwise limited in this article”</w:t>
      </w:r>
    </w:p>
  </w:comment>
  <w:comment w:id="87" w:author="Administrator" w:date="2020-03-05T13:24:00Z" w:initials="A">
    <w:p w:rsidR="00626BBB" w:rsidRDefault="00626BBB" w:rsidP="00626BBB">
      <w:pPr>
        <w:pStyle w:val="CommentText"/>
      </w:pPr>
      <w:r>
        <w:rPr>
          <w:rStyle w:val="CommentReference"/>
        </w:rPr>
        <w:annotationRef/>
      </w:r>
    </w:p>
    <w:p w:rsidR="00626BBB" w:rsidRDefault="00626BBB" w:rsidP="00626BBB">
      <w:pPr>
        <w:pStyle w:val="CommentText"/>
      </w:pPr>
      <w:r>
        <w:t>CM Boylan (11a)</w:t>
      </w:r>
    </w:p>
    <w:p w:rsidR="00626BBB" w:rsidRDefault="00626BBB" w:rsidP="00B75128">
      <w:pPr>
        <w:pStyle w:val="CommentText"/>
        <w:numPr>
          <w:ilvl w:val="0"/>
          <w:numId w:val="27"/>
        </w:numPr>
      </w:pPr>
      <w:r>
        <w:t>After “Council” insert “, the Council Auditor”</w:t>
      </w:r>
    </w:p>
  </w:comment>
  <w:comment w:id="88" w:author="Administrator" w:date="2020-03-05T13:24:00Z" w:initials="A">
    <w:p w:rsidR="00626BBB" w:rsidRDefault="00626BBB">
      <w:pPr>
        <w:pStyle w:val="CommentText"/>
      </w:pPr>
      <w:r>
        <w:rPr>
          <w:rStyle w:val="CommentReference"/>
        </w:rPr>
        <w:annotationRef/>
      </w:r>
    </w:p>
    <w:p w:rsidR="00626BBB" w:rsidRDefault="00626BBB" w:rsidP="00626BBB">
      <w:pPr>
        <w:pStyle w:val="CommentText"/>
      </w:pPr>
      <w:r>
        <w:t>CM Boylan (11b)</w:t>
      </w:r>
    </w:p>
    <w:p w:rsidR="00626BBB" w:rsidRDefault="00626BBB" w:rsidP="00B75128">
      <w:pPr>
        <w:pStyle w:val="CommentText"/>
        <w:numPr>
          <w:ilvl w:val="0"/>
          <w:numId w:val="27"/>
        </w:numPr>
      </w:pPr>
      <w:r>
        <w:t>After “utility” insert “or entity”</w:t>
      </w:r>
    </w:p>
  </w:comment>
  <w:comment w:id="112" w:author="Administrator" w:date="2020-03-05T13:24:00Z" w:initials="A">
    <w:p w:rsidR="00626BBB" w:rsidRDefault="00626BBB">
      <w:pPr>
        <w:pStyle w:val="CommentText"/>
      </w:pPr>
      <w:r>
        <w:rPr>
          <w:rStyle w:val="CommentReference"/>
        </w:rPr>
        <w:annotationRef/>
      </w:r>
    </w:p>
    <w:p w:rsidR="00626BBB" w:rsidRDefault="00626BBB" w:rsidP="00626BBB">
      <w:pPr>
        <w:pStyle w:val="CommentText"/>
      </w:pPr>
      <w:r>
        <w:t>CM Boylan (13)</w:t>
      </w:r>
    </w:p>
    <w:p w:rsidR="00626BBB" w:rsidRPr="00626BBB" w:rsidRDefault="00626BBB" w:rsidP="00B75128">
      <w:pPr>
        <w:pStyle w:val="CommentText"/>
        <w:numPr>
          <w:ilvl w:val="0"/>
          <w:numId w:val="27"/>
        </w:numPr>
        <w:rPr>
          <w:b/>
        </w:rPr>
      </w:pPr>
      <w:r>
        <w:t>New Sect. 4 Annual report to Council Auditors regarding 21.04(q) 1, 2 &amp;3.</w:t>
      </w:r>
    </w:p>
  </w:comment>
  <w:comment w:id="113" w:author="Administrator" w:date="2020-03-05T13:24:00Z" w:initials="A">
    <w:p w:rsidR="00626BBB" w:rsidRDefault="00626BBB">
      <w:pPr>
        <w:pStyle w:val="CommentText"/>
      </w:pPr>
      <w:r>
        <w:rPr>
          <w:rStyle w:val="CommentReference"/>
        </w:rPr>
        <w:annotationRef/>
      </w:r>
    </w:p>
    <w:p w:rsidR="00626BBB" w:rsidRDefault="00626BBB" w:rsidP="00626BBB">
      <w:pPr>
        <w:pStyle w:val="CommentText"/>
      </w:pPr>
      <w:r>
        <w:t>CM Boylan (15a)</w:t>
      </w:r>
    </w:p>
    <w:p w:rsidR="00626BBB" w:rsidRDefault="00626BBB" w:rsidP="00B75128">
      <w:pPr>
        <w:pStyle w:val="CommentText"/>
        <w:numPr>
          <w:ilvl w:val="0"/>
          <w:numId w:val="27"/>
        </w:numPr>
      </w:pPr>
      <w:r>
        <w:t>Change to .5%</w:t>
      </w:r>
    </w:p>
  </w:comment>
  <w:comment w:id="114" w:author="mlahmeur" w:date="2020-03-05T13:10:00Z" w:initials="MGL">
    <w:p w:rsidR="000E13F9" w:rsidRDefault="000E13F9" w:rsidP="000E13F9">
      <w:pPr>
        <w:pStyle w:val="CommentText"/>
      </w:pPr>
      <w:r>
        <w:rPr>
          <w:rStyle w:val="CommentReference"/>
        </w:rPr>
        <w:annotationRef/>
      </w:r>
    </w:p>
    <w:p w:rsidR="000E13F9" w:rsidRDefault="000E13F9" w:rsidP="000E13F9">
      <w:pPr>
        <w:pStyle w:val="CommentText"/>
      </w:pPr>
      <w:r>
        <w:t>CM Boylan (15b)</w:t>
      </w:r>
    </w:p>
    <w:p w:rsidR="000E13F9" w:rsidRDefault="000E13F9" w:rsidP="000E13F9">
      <w:pPr>
        <w:pStyle w:val="CommentText"/>
      </w:pPr>
      <w:r>
        <w:t>- With JEA input: Strike or rewrite.</w:t>
      </w:r>
    </w:p>
  </w:comment>
  <w:comment w:id="141" w:author="Administrator" w:date="2020-03-05T13:22:00Z" w:initials="A">
    <w:p w:rsidR="00626BBB" w:rsidRDefault="00626BBB">
      <w:pPr>
        <w:pStyle w:val="CommentText"/>
      </w:pPr>
      <w:r>
        <w:rPr>
          <w:rStyle w:val="CommentReference"/>
        </w:rPr>
        <w:annotationRef/>
      </w:r>
    </w:p>
    <w:p w:rsidR="00626BBB" w:rsidRDefault="00626BBB">
      <w:pPr>
        <w:pStyle w:val="CommentText"/>
      </w:pPr>
      <w:r>
        <w:t xml:space="preserve">CM Salem </w:t>
      </w:r>
    </w:p>
    <w:p w:rsidR="00626BBB" w:rsidRDefault="00626BBB" w:rsidP="00626BBB">
      <w:pPr>
        <w:pStyle w:val="CommentText"/>
        <w:numPr>
          <w:ilvl w:val="0"/>
          <w:numId w:val="27"/>
        </w:numPr>
      </w:pPr>
      <w:r>
        <w:t>Change to 5 years.</w:t>
      </w:r>
    </w:p>
    <w:p w:rsidR="00626BBB" w:rsidRDefault="00626BBB" w:rsidP="00626BBB">
      <w:pPr>
        <w:pStyle w:val="CommentText"/>
        <w:numPr>
          <w:ilvl w:val="0"/>
          <w:numId w:val="27"/>
        </w:numPr>
      </w:pPr>
      <w:r w:rsidRPr="006131F6">
        <w:t>“</w:t>
      </w:r>
      <w:r>
        <w:t>education and</w:t>
      </w:r>
      <w:r w:rsidRPr="006131F6">
        <w:t xml:space="preserve"> years’</w:t>
      </w:r>
      <w:r>
        <w:t xml:space="preserve"> </w:t>
      </w:r>
      <w:r w:rsidRPr="006131F6">
        <w:t>experience</w:t>
      </w:r>
      <w:r>
        <w:t>”</w:t>
      </w:r>
    </w:p>
  </w:comment>
  <w:comment w:id="143" w:author="Administrator" w:date="2020-03-05T13:24:00Z" w:initials="A">
    <w:p w:rsidR="00626BBB" w:rsidRDefault="00626BBB">
      <w:pPr>
        <w:pStyle w:val="CommentText"/>
      </w:pPr>
      <w:r>
        <w:rPr>
          <w:rStyle w:val="CommentReference"/>
        </w:rPr>
        <w:annotationRef/>
      </w:r>
    </w:p>
    <w:p w:rsidR="00626BBB" w:rsidRDefault="00626BBB" w:rsidP="00626BBB">
      <w:pPr>
        <w:pStyle w:val="CommentText"/>
      </w:pPr>
      <w:r>
        <w:t>CM Boylan (18b)</w:t>
      </w:r>
    </w:p>
    <w:p w:rsidR="00626BBB" w:rsidRDefault="00626BBB" w:rsidP="00B75128">
      <w:pPr>
        <w:pStyle w:val="CommentText"/>
        <w:numPr>
          <w:ilvl w:val="0"/>
          <w:numId w:val="27"/>
        </w:numPr>
      </w:pPr>
      <w:r>
        <w:t>Should be “(e)”</w:t>
      </w:r>
    </w:p>
  </w:comment>
  <w:comment w:id="148" w:author="mlahmeur" w:date="2020-03-04T15:06:00Z" w:initials="MGL">
    <w:p w:rsidR="0057314C" w:rsidRDefault="0057314C">
      <w:pPr>
        <w:pStyle w:val="CommentText"/>
      </w:pPr>
      <w:r>
        <w:rPr>
          <w:rStyle w:val="CommentReference"/>
        </w:rPr>
        <w:annotationRef/>
      </w:r>
    </w:p>
    <w:p w:rsidR="0057314C" w:rsidRDefault="0057314C">
      <w:pPr>
        <w:pStyle w:val="CommentText"/>
      </w:pPr>
      <w:r>
        <w:t xml:space="preserve">CM Salem – </w:t>
      </w:r>
      <w:r w:rsidRPr="0057314C">
        <w:rPr>
          <w:b/>
          <w:u w:val="single"/>
        </w:rPr>
        <w:t>Insert</w:t>
      </w:r>
      <w:r>
        <w:t xml:space="preserve"> “CEO through the Managing Director or his/her designee” </w:t>
      </w:r>
    </w:p>
  </w:comment>
  <w:comment w:id="158" w:author="mlahmeur" w:date="2020-03-04T15:06:00Z" w:initials="MGL">
    <w:p w:rsidR="0057314C" w:rsidRDefault="0057314C">
      <w:pPr>
        <w:pStyle w:val="CommentText"/>
      </w:pPr>
      <w:r>
        <w:rPr>
          <w:rStyle w:val="CommentReference"/>
        </w:rPr>
        <w:annotationRef/>
      </w:r>
    </w:p>
    <w:p w:rsidR="0057314C" w:rsidRDefault="0057314C">
      <w:pPr>
        <w:pStyle w:val="CommentText"/>
      </w:pPr>
      <w:r>
        <w:t xml:space="preserve">CM Salem – Delete </w:t>
      </w:r>
      <w:r w:rsidR="00E01D9B">
        <w:t xml:space="preserve">this provision. </w:t>
      </w:r>
    </w:p>
  </w:comment>
  <w:comment w:id="187" w:author="Administrator" w:date="2020-03-05T13:24:00Z" w:initials="A">
    <w:p w:rsidR="00626BBB" w:rsidRDefault="00626BBB">
      <w:pPr>
        <w:pStyle w:val="CommentText"/>
      </w:pPr>
      <w:r>
        <w:rPr>
          <w:rStyle w:val="CommentReference"/>
        </w:rPr>
        <w:annotationRef/>
      </w:r>
    </w:p>
    <w:p w:rsidR="00626BBB" w:rsidRDefault="00626BBB" w:rsidP="00626BBB">
      <w:pPr>
        <w:pStyle w:val="CommentText"/>
      </w:pPr>
      <w:r>
        <w:t>CM Salem (20b)</w:t>
      </w:r>
    </w:p>
    <w:p w:rsidR="00626BBB" w:rsidRDefault="00626BBB" w:rsidP="00B75128">
      <w:pPr>
        <w:pStyle w:val="CommentText"/>
        <w:numPr>
          <w:ilvl w:val="0"/>
          <w:numId w:val="27"/>
        </w:numPr>
      </w:pPr>
      <w:r>
        <w:t>Keep this alternative</w:t>
      </w:r>
    </w:p>
  </w:comment>
  <w:comment w:id="213" w:author="mlahmeur" w:date="2020-03-04T15:06:00Z" w:initials="MGL">
    <w:p w:rsidR="00E01D9B" w:rsidRDefault="00E01D9B">
      <w:pPr>
        <w:pStyle w:val="CommentText"/>
      </w:pPr>
      <w:r>
        <w:rPr>
          <w:rStyle w:val="CommentReference"/>
        </w:rPr>
        <w:annotationRef/>
      </w:r>
    </w:p>
    <w:p w:rsidR="00E01D9B" w:rsidRDefault="00E01D9B">
      <w:pPr>
        <w:pStyle w:val="CommentText"/>
      </w:pPr>
      <w:r>
        <w:t>CM Salem – Add “Short term incentive plans shall be annually approved by the Board and approved by the Council in separate legislation.</w:t>
      </w:r>
      <w:proofErr w:type="gramStart"/>
      <w:r>
        <w:t>”;</w:t>
      </w:r>
      <w:proofErr w:type="gramEnd"/>
    </w:p>
  </w:comment>
  <w:comment w:id="238" w:author="Administrator" w:date="2020-03-05T13:23:00Z" w:initials="A">
    <w:p w:rsidR="00C20961" w:rsidRDefault="00C20961">
      <w:pPr>
        <w:pStyle w:val="CommentText"/>
      </w:pPr>
      <w:r>
        <w:rPr>
          <w:rStyle w:val="CommentReference"/>
        </w:rPr>
        <w:annotationRef/>
      </w:r>
    </w:p>
    <w:p w:rsidR="00C20961" w:rsidRDefault="00C20961" w:rsidP="00C20961">
      <w:pPr>
        <w:pStyle w:val="CommentText"/>
      </w:pPr>
      <w:r>
        <w:t>CM Boylan (23)</w:t>
      </w:r>
    </w:p>
    <w:p w:rsidR="00C20961" w:rsidRDefault="00C20961" w:rsidP="00C20961">
      <w:pPr>
        <w:pStyle w:val="CommentText"/>
        <w:numPr>
          <w:ilvl w:val="0"/>
          <w:numId w:val="27"/>
        </w:numPr>
      </w:pPr>
      <w:r>
        <w:t>Remove</w:t>
      </w:r>
    </w:p>
  </w:comment>
  <w:comment w:id="265" w:author="mlahmeur" w:date="2020-03-04T15:06:00Z" w:initials="MGL">
    <w:p w:rsidR="00CC3FCF" w:rsidRDefault="00CC3FCF">
      <w:pPr>
        <w:pStyle w:val="CommentText"/>
      </w:pPr>
      <w:r>
        <w:rPr>
          <w:rStyle w:val="CommentReference"/>
        </w:rPr>
        <w:annotationRef/>
      </w:r>
    </w:p>
    <w:p w:rsidR="00CC3FCF" w:rsidRDefault="00CC3FCF">
      <w:pPr>
        <w:pStyle w:val="CommentText"/>
      </w:pPr>
      <w:r>
        <w:t xml:space="preserve">CM Boylan (24c) </w:t>
      </w:r>
    </w:p>
    <w:p w:rsidR="00CC3FCF" w:rsidRDefault="00CC3FCF" w:rsidP="00CC3FCF">
      <w:pPr>
        <w:pStyle w:val="CommentText"/>
        <w:numPr>
          <w:ilvl w:val="0"/>
          <w:numId w:val="27"/>
        </w:numPr>
      </w:pPr>
      <w:r>
        <w:t>After “operation” insert “or service territory”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74" w:rsidRDefault="00DE6674" w:rsidP="002A77D5">
      <w:pPr>
        <w:spacing w:after="0" w:line="240" w:lineRule="auto"/>
      </w:pPr>
      <w:r>
        <w:separator/>
      </w:r>
    </w:p>
  </w:endnote>
  <w:endnote w:type="continuationSeparator" w:id="0">
    <w:p w:rsidR="00DE6674" w:rsidRDefault="00DE6674" w:rsidP="002A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244603"/>
      <w:docPartObj>
        <w:docPartGallery w:val="Page Numbers (Bottom of Page)"/>
        <w:docPartUnique/>
      </w:docPartObj>
    </w:sdtPr>
    <w:sdtEndPr>
      <w:rPr>
        <w:rFonts w:ascii="Times New Roman" w:hAnsi="Times New Roman" w:cs="Times New Roman"/>
        <w:noProof/>
        <w:sz w:val="24"/>
        <w:szCs w:val="24"/>
      </w:rPr>
    </w:sdtEndPr>
    <w:sdtContent>
      <w:p w:rsidR="00A1350B" w:rsidRPr="00A1350B" w:rsidRDefault="00A1350B">
        <w:pPr>
          <w:pStyle w:val="Footer"/>
          <w:jc w:val="center"/>
          <w:rPr>
            <w:rFonts w:ascii="Times New Roman" w:hAnsi="Times New Roman" w:cs="Times New Roman"/>
            <w:sz w:val="24"/>
            <w:szCs w:val="24"/>
          </w:rPr>
        </w:pPr>
        <w:r w:rsidRPr="00A1350B">
          <w:rPr>
            <w:rFonts w:ascii="Times New Roman" w:hAnsi="Times New Roman" w:cs="Times New Roman"/>
            <w:sz w:val="24"/>
            <w:szCs w:val="24"/>
          </w:rPr>
          <w:fldChar w:fldCharType="begin"/>
        </w:r>
        <w:r w:rsidRPr="00A1350B">
          <w:rPr>
            <w:rFonts w:ascii="Times New Roman" w:hAnsi="Times New Roman" w:cs="Times New Roman"/>
            <w:sz w:val="24"/>
            <w:szCs w:val="24"/>
          </w:rPr>
          <w:instrText xml:space="preserve"> PAGE   \* MERGEFORMAT </w:instrText>
        </w:r>
        <w:r w:rsidRPr="00A1350B">
          <w:rPr>
            <w:rFonts w:ascii="Times New Roman" w:hAnsi="Times New Roman" w:cs="Times New Roman"/>
            <w:sz w:val="24"/>
            <w:szCs w:val="24"/>
          </w:rPr>
          <w:fldChar w:fldCharType="separate"/>
        </w:r>
        <w:r w:rsidR="005B3BF3">
          <w:rPr>
            <w:rFonts w:ascii="Times New Roman" w:hAnsi="Times New Roman" w:cs="Times New Roman"/>
            <w:noProof/>
            <w:sz w:val="24"/>
            <w:szCs w:val="24"/>
          </w:rPr>
          <w:t>3</w:t>
        </w:r>
        <w:r w:rsidRPr="00A1350B">
          <w:rPr>
            <w:rFonts w:ascii="Times New Roman" w:hAnsi="Times New Roman" w:cs="Times New Roman"/>
            <w:noProof/>
            <w:sz w:val="24"/>
            <w:szCs w:val="24"/>
          </w:rPr>
          <w:fldChar w:fldCharType="end"/>
        </w:r>
      </w:p>
    </w:sdtContent>
  </w:sdt>
  <w:p w:rsidR="002A77D5" w:rsidRDefault="002A7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74" w:rsidRDefault="00DE6674" w:rsidP="002A77D5">
      <w:pPr>
        <w:spacing w:after="0" w:line="240" w:lineRule="auto"/>
      </w:pPr>
      <w:r>
        <w:separator/>
      </w:r>
    </w:p>
  </w:footnote>
  <w:footnote w:type="continuationSeparator" w:id="0">
    <w:p w:rsidR="00DE6674" w:rsidRDefault="00DE6674" w:rsidP="002A7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2" w:rsidRDefault="005B3BF3" w:rsidP="00D30222">
    <w:pPr>
      <w:pStyle w:val="Header"/>
      <w:jc w:val="both"/>
    </w:pPr>
    <w:sdt>
      <w:sdtPr>
        <w:id w:val="-45964809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D30222" w:rsidRDefault="00D30222" w:rsidP="00D30222">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22" w:rsidRDefault="00D30222">
    <w:pPr>
      <w:pStyle w:val="Header"/>
    </w:pPr>
    <w:r>
      <w:t>Document #1342365</w:t>
    </w:r>
  </w:p>
  <w:p w:rsidR="00D30222" w:rsidRDefault="00D30222">
    <w:pPr>
      <w:pStyle w:val="Header"/>
    </w:pPr>
    <w:r>
      <w:t xml:space="preserve">Date: </w:t>
    </w:r>
    <w:r w:rsidR="005D012A">
      <w:t>3/</w:t>
    </w:r>
    <w:r w:rsidR="0018059B">
      <w:t>5</w:t>
    </w:r>
    <w:r w:rsidR="005D012A">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220556"/>
    <w:lvl w:ilvl="0">
      <w:numFmt w:val="bullet"/>
      <w:lvlText w:val="*"/>
      <w:lvlJc w:val="left"/>
    </w:lvl>
  </w:abstractNum>
  <w:abstractNum w:abstractNumId="1">
    <w:nsid w:val="024661F3"/>
    <w:multiLevelType w:val="hybridMultilevel"/>
    <w:tmpl w:val="DB68A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4407AB"/>
    <w:multiLevelType w:val="hybridMultilevel"/>
    <w:tmpl w:val="6504B8A6"/>
    <w:lvl w:ilvl="0" w:tplc="865E4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13F07"/>
    <w:multiLevelType w:val="hybridMultilevel"/>
    <w:tmpl w:val="07548128"/>
    <w:lvl w:ilvl="0" w:tplc="FB72047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90759B1"/>
    <w:multiLevelType w:val="hybridMultilevel"/>
    <w:tmpl w:val="AE521542"/>
    <w:lvl w:ilvl="0" w:tplc="023887B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A5260"/>
    <w:multiLevelType w:val="hybridMultilevel"/>
    <w:tmpl w:val="3328F3DC"/>
    <w:lvl w:ilvl="0" w:tplc="865E4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341B7"/>
    <w:multiLevelType w:val="hybridMultilevel"/>
    <w:tmpl w:val="A04C086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296416FE"/>
    <w:multiLevelType w:val="hybridMultilevel"/>
    <w:tmpl w:val="21A895C2"/>
    <w:lvl w:ilvl="0" w:tplc="D14AC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D50098"/>
    <w:multiLevelType w:val="hybridMultilevel"/>
    <w:tmpl w:val="7874A00E"/>
    <w:lvl w:ilvl="0" w:tplc="F1A855C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432D0"/>
    <w:multiLevelType w:val="hybridMultilevel"/>
    <w:tmpl w:val="3D3471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770AC"/>
    <w:multiLevelType w:val="hybridMultilevel"/>
    <w:tmpl w:val="9DE0398A"/>
    <w:lvl w:ilvl="0" w:tplc="865E491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32F236A9"/>
    <w:multiLevelType w:val="hybridMultilevel"/>
    <w:tmpl w:val="9DFC692C"/>
    <w:lvl w:ilvl="0" w:tplc="1060A5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3B0F735F"/>
    <w:multiLevelType w:val="hybridMultilevel"/>
    <w:tmpl w:val="625C0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077C11"/>
    <w:multiLevelType w:val="hybridMultilevel"/>
    <w:tmpl w:val="C1D24DA6"/>
    <w:lvl w:ilvl="0" w:tplc="1060A590">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442750A2"/>
    <w:multiLevelType w:val="hybridMultilevel"/>
    <w:tmpl w:val="8172863E"/>
    <w:lvl w:ilvl="0" w:tplc="CC60FBD4">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A2AF5"/>
    <w:multiLevelType w:val="hybridMultilevel"/>
    <w:tmpl w:val="5C800E14"/>
    <w:lvl w:ilvl="0" w:tplc="1060A590">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4C6F1087"/>
    <w:multiLevelType w:val="hybridMultilevel"/>
    <w:tmpl w:val="8C58B296"/>
    <w:lvl w:ilvl="0" w:tplc="1060A590">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4EAF66DD"/>
    <w:multiLevelType w:val="hybridMultilevel"/>
    <w:tmpl w:val="02CA430E"/>
    <w:lvl w:ilvl="0" w:tplc="1060A590">
      <w:start w:val="1"/>
      <w:numFmt w:val="lowerLetter"/>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5475532F"/>
    <w:multiLevelType w:val="hybridMultilevel"/>
    <w:tmpl w:val="FEDE471A"/>
    <w:lvl w:ilvl="0" w:tplc="7E9E000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D53D7C"/>
    <w:multiLevelType w:val="hybridMultilevel"/>
    <w:tmpl w:val="6B2845E0"/>
    <w:lvl w:ilvl="0" w:tplc="865E4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D3CF8"/>
    <w:multiLevelType w:val="hybridMultilevel"/>
    <w:tmpl w:val="04600EF4"/>
    <w:lvl w:ilvl="0" w:tplc="865E491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8667C8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353DE"/>
    <w:multiLevelType w:val="hybridMultilevel"/>
    <w:tmpl w:val="AC023BD2"/>
    <w:lvl w:ilvl="0" w:tplc="865E4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B0913"/>
    <w:multiLevelType w:val="hybridMultilevel"/>
    <w:tmpl w:val="699E4502"/>
    <w:lvl w:ilvl="0" w:tplc="B4828436">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B573403"/>
    <w:multiLevelType w:val="hybridMultilevel"/>
    <w:tmpl w:val="682CF654"/>
    <w:lvl w:ilvl="0" w:tplc="865E491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B597D"/>
    <w:multiLevelType w:val="hybridMultilevel"/>
    <w:tmpl w:val="678CDF10"/>
    <w:lvl w:ilvl="0" w:tplc="1060A5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74715951"/>
    <w:multiLevelType w:val="hybridMultilevel"/>
    <w:tmpl w:val="A134BB7A"/>
    <w:lvl w:ilvl="0" w:tplc="D14AC0F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F4796"/>
    <w:multiLevelType w:val="hybridMultilevel"/>
    <w:tmpl w:val="21A895C2"/>
    <w:lvl w:ilvl="0" w:tplc="D14AC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2"/>
  </w:num>
  <w:num w:numId="3">
    <w:abstractNumId w:val="5"/>
  </w:num>
  <w:num w:numId="4">
    <w:abstractNumId w:val="23"/>
  </w:num>
  <w:num w:numId="5">
    <w:abstractNumId w:val="10"/>
  </w:num>
  <w:num w:numId="6">
    <w:abstractNumId w:val="11"/>
  </w:num>
  <w:num w:numId="7">
    <w:abstractNumId w:val="15"/>
  </w:num>
  <w:num w:numId="8">
    <w:abstractNumId w:val="13"/>
  </w:num>
  <w:num w:numId="9">
    <w:abstractNumId w:val="17"/>
  </w:num>
  <w:num w:numId="10">
    <w:abstractNumId w:val="16"/>
  </w:num>
  <w:num w:numId="11">
    <w:abstractNumId w:val="24"/>
  </w:num>
  <w:num w:numId="12">
    <w:abstractNumId w:val="7"/>
  </w:num>
  <w:num w:numId="13">
    <w:abstractNumId w:val="25"/>
  </w:num>
  <w:num w:numId="14">
    <w:abstractNumId w:val="19"/>
  </w:num>
  <w:num w:numId="15">
    <w:abstractNumId w:val="3"/>
  </w:num>
  <w:num w:numId="16">
    <w:abstractNumId w:val="9"/>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1"/>
  </w:num>
  <w:num w:numId="20">
    <w:abstractNumId w:val="20"/>
  </w:num>
  <w:num w:numId="21">
    <w:abstractNumId w:val="26"/>
  </w:num>
  <w:num w:numId="22">
    <w:abstractNumId w:val="12"/>
  </w:num>
  <w:num w:numId="23">
    <w:abstractNumId w:val="6"/>
  </w:num>
  <w:num w:numId="24">
    <w:abstractNumId w:val="1"/>
  </w:num>
  <w:num w:numId="25">
    <w:abstractNumId w:val="14"/>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2A"/>
    <w:rsid w:val="0003052B"/>
    <w:rsid w:val="0003542A"/>
    <w:rsid w:val="000570C1"/>
    <w:rsid w:val="000706C1"/>
    <w:rsid w:val="000B687D"/>
    <w:rsid w:val="000C177D"/>
    <w:rsid w:val="000D60E2"/>
    <w:rsid w:val="000D64D9"/>
    <w:rsid w:val="000E13F9"/>
    <w:rsid w:val="001474AF"/>
    <w:rsid w:val="00176CF2"/>
    <w:rsid w:val="0018059B"/>
    <w:rsid w:val="001C1EBE"/>
    <w:rsid w:val="001E4951"/>
    <w:rsid w:val="001F73E0"/>
    <w:rsid w:val="002055CB"/>
    <w:rsid w:val="00243F64"/>
    <w:rsid w:val="00286F54"/>
    <w:rsid w:val="00291417"/>
    <w:rsid w:val="002A1484"/>
    <w:rsid w:val="002A77D5"/>
    <w:rsid w:val="002C3EF4"/>
    <w:rsid w:val="00300521"/>
    <w:rsid w:val="0033330B"/>
    <w:rsid w:val="00345E72"/>
    <w:rsid w:val="00357755"/>
    <w:rsid w:val="003A38D1"/>
    <w:rsid w:val="003D4367"/>
    <w:rsid w:val="0041109B"/>
    <w:rsid w:val="00415128"/>
    <w:rsid w:val="00425E4E"/>
    <w:rsid w:val="00446080"/>
    <w:rsid w:val="00477504"/>
    <w:rsid w:val="00491B26"/>
    <w:rsid w:val="004C21D9"/>
    <w:rsid w:val="004C5F27"/>
    <w:rsid w:val="004D1625"/>
    <w:rsid w:val="004F0CF0"/>
    <w:rsid w:val="004F7BEC"/>
    <w:rsid w:val="0050538D"/>
    <w:rsid w:val="00530DCF"/>
    <w:rsid w:val="0054658B"/>
    <w:rsid w:val="00554237"/>
    <w:rsid w:val="00571BBF"/>
    <w:rsid w:val="0057314C"/>
    <w:rsid w:val="005A5A3F"/>
    <w:rsid w:val="005B3BF3"/>
    <w:rsid w:val="005B6854"/>
    <w:rsid w:val="005D012A"/>
    <w:rsid w:val="005E2EE2"/>
    <w:rsid w:val="005F7D3F"/>
    <w:rsid w:val="006125AB"/>
    <w:rsid w:val="006131F6"/>
    <w:rsid w:val="00625C73"/>
    <w:rsid w:val="00626BBB"/>
    <w:rsid w:val="006442A4"/>
    <w:rsid w:val="00665F58"/>
    <w:rsid w:val="0066760E"/>
    <w:rsid w:val="006C1B5A"/>
    <w:rsid w:val="006D2714"/>
    <w:rsid w:val="007141D7"/>
    <w:rsid w:val="0073104F"/>
    <w:rsid w:val="007408CF"/>
    <w:rsid w:val="00777F96"/>
    <w:rsid w:val="007D5BF4"/>
    <w:rsid w:val="007D70A1"/>
    <w:rsid w:val="007F57DA"/>
    <w:rsid w:val="00844C06"/>
    <w:rsid w:val="00846B03"/>
    <w:rsid w:val="00851207"/>
    <w:rsid w:val="00874A28"/>
    <w:rsid w:val="008806D3"/>
    <w:rsid w:val="008B45F3"/>
    <w:rsid w:val="008E09B7"/>
    <w:rsid w:val="008F7C58"/>
    <w:rsid w:val="00952751"/>
    <w:rsid w:val="0096721A"/>
    <w:rsid w:val="00972F52"/>
    <w:rsid w:val="00982BEF"/>
    <w:rsid w:val="009B2373"/>
    <w:rsid w:val="009B5057"/>
    <w:rsid w:val="00A1350B"/>
    <w:rsid w:val="00A76739"/>
    <w:rsid w:val="00B00B57"/>
    <w:rsid w:val="00B41F44"/>
    <w:rsid w:val="00B67F4C"/>
    <w:rsid w:val="00B75128"/>
    <w:rsid w:val="00B80348"/>
    <w:rsid w:val="00B96D9C"/>
    <w:rsid w:val="00BC42DE"/>
    <w:rsid w:val="00BD7D11"/>
    <w:rsid w:val="00BE0D6C"/>
    <w:rsid w:val="00C16038"/>
    <w:rsid w:val="00C20961"/>
    <w:rsid w:val="00C534FF"/>
    <w:rsid w:val="00C7087A"/>
    <w:rsid w:val="00C80662"/>
    <w:rsid w:val="00C80E56"/>
    <w:rsid w:val="00CA31C6"/>
    <w:rsid w:val="00CC3FCF"/>
    <w:rsid w:val="00CE37B3"/>
    <w:rsid w:val="00CF353D"/>
    <w:rsid w:val="00D12870"/>
    <w:rsid w:val="00D30222"/>
    <w:rsid w:val="00D46ECE"/>
    <w:rsid w:val="00D55E3D"/>
    <w:rsid w:val="00D63E83"/>
    <w:rsid w:val="00D84C60"/>
    <w:rsid w:val="00D9130B"/>
    <w:rsid w:val="00DD3B90"/>
    <w:rsid w:val="00DE4C03"/>
    <w:rsid w:val="00DE6674"/>
    <w:rsid w:val="00E01D9B"/>
    <w:rsid w:val="00E10E90"/>
    <w:rsid w:val="00E5060E"/>
    <w:rsid w:val="00E6277C"/>
    <w:rsid w:val="00E649C7"/>
    <w:rsid w:val="00E81663"/>
    <w:rsid w:val="00EA4705"/>
    <w:rsid w:val="00EB1A64"/>
    <w:rsid w:val="00EC1DC0"/>
    <w:rsid w:val="00F00D5E"/>
    <w:rsid w:val="00F15C5F"/>
    <w:rsid w:val="00F21D28"/>
    <w:rsid w:val="00F374B9"/>
    <w:rsid w:val="00F51762"/>
    <w:rsid w:val="00FD4557"/>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03542A"/>
    <w:pPr>
      <w:spacing w:after="120" w:line="240" w:lineRule="auto"/>
      <w:ind w:left="432" w:hanging="432"/>
      <w:jc w:val="both"/>
    </w:pPr>
    <w:rPr>
      <w:rFonts w:ascii="Arial" w:eastAsia="Times New Roman" w:hAnsi="Arial" w:cs="Arial"/>
      <w:sz w:val="20"/>
      <w:szCs w:val="20"/>
    </w:rPr>
  </w:style>
  <w:style w:type="paragraph" w:customStyle="1" w:styleId="list1">
    <w:name w:val="list1"/>
    <w:basedOn w:val="list0"/>
    <w:qFormat/>
    <w:rsid w:val="0003542A"/>
    <w:pPr>
      <w:ind w:left="864"/>
    </w:pPr>
  </w:style>
  <w:style w:type="paragraph" w:styleId="List2">
    <w:name w:val="List 2"/>
    <w:basedOn w:val="list1"/>
    <w:qFormat/>
    <w:rsid w:val="0003542A"/>
    <w:pPr>
      <w:ind w:left="1296"/>
    </w:pPr>
  </w:style>
  <w:style w:type="paragraph" w:customStyle="1" w:styleId="p0">
    <w:name w:val="p0"/>
    <w:basedOn w:val="Normal"/>
    <w:qFormat/>
    <w:rsid w:val="0003542A"/>
    <w:pPr>
      <w:spacing w:after="120" w:line="240" w:lineRule="auto"/>
      <w:ind w:firstLine="432"/>
    </w:pPr>
    <w:rPr>
      <w:rFonts w:ascii="Arial" w:eastAsia="Times New Roman" w:hAnsi="Arial" w:cs="Calibri"/>
      <w:sz w:val="20"/>
    </w:rPr>
  </w:style>
  <w:style w:type="paragraph" w:customStyle="1" w:styleId="b2">
    <w:name w:val="b2"/>
    <w:basedOn w:val="Normal"/>
    <w:qFormat/>
    <w:rsid w:val="0003542A"/>
    <w:pPr>
      <w:spacing w:line="240" w:lineRule="auto"/>
      <w:ind w:left="864"/>
    </w:pPr>
    <w:rPr>
      <w:rFonts w:ascii="Arial" w:eastAsia="Times New Roman" w:hAnsi="Arial" w:cs="Arial"/>
      <w:sz w:val="20"/>
      <w:szCs w:val="20"/>
    </w:rPr>
  </w:style>
  <w:style w:type="character" w:styleId="Hyperlink">
    <w:name w:val="Hyperlink"/>
    <w:basedOn w:val="DefaultParagraphFont"/>
    <w:unhideWhenUsed/>
    <w:qFormat/>
    <w:rsid w:val="0003542A"/>
    <w:rPr>
      <w:rFonts w:ascii="Arial" w:eastAsia="Times New Roman" w:hAnsi="Arial" w:cs="Times New Roman"/>
      <w:color w:val="0000FF"/>
      <w:sz w:val="20"/>
      <w:u w:val="single"/>
    </w:rPr>
  </w:style>
  <w:style w:type="paragraph" w:customStyle="1" w:styleId="listml1">
    <w:name w:val="listml1"/>
    <w:basedOn w:val="list1"/>
    <w:qFormat/>
    <w:rsid w:val="0003542A"/>
    <w:pPr>
      <w:tabs>
        <w:tab w:val="left" w:pos="864"/>
        <w:tab w:val="left" w:pos="1296"/>
      </w:tabs>
      <w:ind w:left="1296" w:hanging="864"/>
    </w:pPr>
  </w:style>
  <w:style w:type="paragraph" w:customStyle="1" w:styleId="historynote0">
    <w:name w:val="historynote0"/>
    <w:basedOn w:val="Normal"/>
    <w:rsid w:val="000354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rsid w:val="000354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6D2714"/>
    <w:pPr>
      <w:ind w:left="720"/>
      <w:contextualSpacing/>
    </w:pPr>
  </w:style>
  <w:style w:type="character" w:styleId="CommentReference">
    <w:name w:val="annotation reference"/>
    <w:uiPriority w:val="99"/>
    <w:semiHidden/>
    <w:unhideWhenUsed/>
    <w:rsid w:val="00BC42DE"/>
    <w:rPr>
      <w:sz w:val="16"/>
      <w:szCs w:val="16"/>
    </w:rPr>
  </w:style>
  <w:style w:type="paragraph" w:styleId="CommentText">
    <w:name w:val="annotation text"/>
    <w:basedOn w:val="Normal"/>
    <w:link w:val="CommentTextChar"/>
    <w:uiPriority w:val="99"/>
    <w:unhideWhenUsed/>
    <w:rsid w:val="00BC42DE"/>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BC42DE"/>
    <w:rPr>
      <w:rFonts w:ascii="Calibri" w:eastAsia="Calibri" w:hAnsi="Calibri" w:cs="Calibri"/>
      <w:sz w:val="20"/>
      <w:szCs w:val="20"/>
    </w:rPr>
  </w:style>
  <w:style w:type="paragraph" w:styleId="BalloonText">
    <w:name w:val="Balloon Text"/>
    <w:basedOn w:val="Normal"/>
    <w:link w:val="BalloonTextChar"/>
    <w:uiPriority w:val="99"/>
    <w:semiHidden/>
    <w:unhideWhenUsed/>
    <w:rsid w:val="00BC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DE"/>
    <w:rPr>
      <w:rFonts w:ascii="Tahoma" w:hAnsi="Tahoma" w:cs="Tahoma"/>
      <w:sz w:val="16"/>
      <w:szCs w:val="16"/>
    </w:rPr>
  </w:style>
  <w:style w:type="paragraph" w:styleId="Header">
    <w:name w:val="header"/>
    <w:basedOn w:val="Normal"/>
    <w:link w:val="HeaderChar"/>
    <w:uiPriority w:val="99"/>
    <w:unhideWhenUsed/>
    <w:rsid w:val="002A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D5"/>
  </w:style>
  <w:style w:type="paragraph" w:styleId="Footer">
    <w:name w:val="footer"/>
    <w:basedOn w:val="Normal"/>
    <w:link w:val="FooterChar"/>
    <w:uiPriority w:val="99"/>
    <w:unhideWhenUsed/>
    <w:rsid w:val="002A7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D5"/>
  </w:style>
  <w:style w:type="paragraph" w:styleId="CommentSubject">
    <w:name w:val="annotation subject"/>
    <w:basedOn w:val="CommentText"/>
    <w:next w:val="CommentText"/>
    <w:link w:val="CommentSubjectChar"/>
    <w:uiPriority w:val="99"/>
    <w:semiHidden/>
    <w:unhideWhenUsed/>
    <w:rsid w:val="00345E7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5E72"/>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03542A"/>
    <w:pPr>
      <w:spacing w:after="120" w:line="240" w:lineRule="auto"/>
      <w:ind w:left="432" w:hanging="432"/>
      <w:jc w:val="both"/>
    </w:pPr>
    <w:rPr>
      <w:rFonts w:ascii="Arial" w:eastAsia="Times New Roman" w:hAnsi="Arial" w:cs="Arial"/>
      <w:sz w:val="20"/>
      <w:szCs w:val="20"/>
    </w:rPr>
  </w:style>
  <w:style w:type="paragraph" w:customStyle="1" w:styleId="list1">
    <w:name w:val="list1"/>
    <w:basedOn w:val="list0"/>
    <w:qFormat/>
    <w:rsid w:val="0003542A"/>
    <w:pPr>
      <w:ind w:left="864"/>
    </w:pPr>
  </w:style>
  <w:style w:type="paragraph" w:styleId="List2">
    <w:name w:val="List 2"/>
    <w:basedOn w:val="list1"/>
    <w:qFormat/>
    <w:rsid w:val="0003542A"/>
    <w:pPr>
      <w:ind w:left="1296"/>
    </w:pPr>
  </w:style>
  <w:style w:type="paragraph" w:customStyle="1" w:styleId="p0">
    <w:name w:val="p0"/>
    <w:basedOn w:val="Normal"/>
    <w:qFormat/>
    <w:rsid w:val="0003542A"/>
    <w:pPr>
      <w:spacing w:after="120" w:line="240" w:lineRule="auto"/>
      <w:ind w:firstLine="432"/>
    </w:pPr>
    <w:rPr>
      <w:rFonts w:ascii="Arial" w:eastAsia="Times New Roman" w:hAnsi="Arial" w:cs="Calibri"/>
      <w:sz w:val="20"/>
    </w:rPr>
  </w:style>
  <w:style w:type="paragraph" w:customStyle="1" w:styleId="b2">
    <w:name w:val="b2"/>
    <w:basedOn w:val="Normal"/>
    <w:qFormat/>
    <w:rsid w:val="0003542A"/>
    <w:pPr>
      <w:spacing w:line="240" w:lineRule="auto"/>
      <w:ind w:left="864"/>
    </w:pPr>
    <w:rPr>
      <w:rFonts w:ascii="Arial" w:eastAsia="Times New Roman" w:hAnsi="Arial" w:cs="Arial"/>
      <w:sz w:val="20"/>
      <w:szCs w:val="20"/>
    </w:rPr>
  </w:style>
  <w:style w:type="character" w:styleId="Hyperlink">
    <w:name w:val="Hyperlink"/>
    <w:basedOn w:val="DefaultParagraphFont"/>
    <w:unhideWhenUsed/>
    <w:qFormat/>
    <w:rsid w:val="0003542A"/>
    <w:rPr>
      <w:rFonts w:ascii="Arial" w:eastAsia="Times New Roman" w:hAnsi="Arial" w:cs="Times New Roman"/>
      <w:color w:val="0000FF"/>
      <w:sz w:val="20"/>
      <w:u w:val="single"/>
    </w:rPr>
  </w:style>
  <w:style w:type="paragraph" w:customStyle="1" w:styleId="listml1">
    <w:name w:val="listml1"/>
    <w:basedOn w:val="list1"/>
    <w:qFormat/>
    <w:rsid w:val="0003542A"/>
    <w:pPr>
      <w:tabs>
        <w:tab w:val="left" w:pos="864"/>
        <w:tab w:val="left" w:pos="1296"/>
      </w:tabs>
      <w:ind w:left="1296" w:hanging="864"/>
    </w:pPr>
  </w:style>
  <w:style w:type="paragraph" w:customStyle="1" w:styleId="historynote0">
    <w:name w:val="historynote0"/>
    <w:basedOn w:val="Normal"/>
    <w:rsid w:val="000354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rsid w:val="0003542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6D2714"/>
    <w:pPr>
      <w:ind w:left="720"/>
      <w:contextualSpacing/>
    </w:pPr>
  </w:style>
  <w:style w:type="character" w:styleId="CommentReference">
    <w:name w:val="annotation reference"/>
    <w:uiPriority w:val="99"/>
    <w:semiHidden/>
    <w:unhideWhenUsed/>
    <w:rsid w:val="00BC42DE"/>
    <w:rPr>
      <w:sz w:val="16"/>
      <w:szCs w:val="16"/>
    </w:rPr>
  </w:style>
  <w:style w:type="paragraph" w:styleId="CommentText">
    <w:name w:val="annotation text"/>
    <w:basedOn w:val="Normal"/>
    <w:link w:val="CommentTextChar"/>
    <w:uiPriority w:val="99"/>
    <w:unhideWhenUsed/>
    <w:rsid w:val="00BC42DE"/>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BC42DE"/>
    <w:rPr>
      <w:rFonts w:ascii="Calibri" w:eastAsia="Calibri" w:hAnsi="Calibri" w:cs="Calibri"/>
      <w:sz w:val="20"/>
      <w:szCs w:val="20"/>
    </w:rPr>
  </w:style>
  <w:style w:type="paragraph" w:styleId="BalloonText">
    <w:name w:val="Balloon Text"/>
    <w:basedOn w:val="Normal"/>
    <w:link w:val="BalloonTextChar"/>
    <w:uiPriority w:val="99"/>
    <w:semiHidden/>
    <w:unhideWhenUsed/>
    <w:rsid w:val="00BC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DE"/>
    <w:rPr>
      <w:rFonts w:ascii="Tahoma" w:hAnsi="Tahoma" w:cs="Tahoma"/>
      <w:sz w:val="16"/>
      <w:szCs w:val="16"/>
    </w:rPr>
  </w:style>
  <w:style w:type="paragraph" w:styleId="Header">
    <w:name w:val="header"/>
    <w:basedOn w:val="Normal"/>
    <w:link w:val="HeaderChar"/>
    <w:uiPriority w:val="99"/>
    <w:unhideWhenUsed/>
    <w:rsid w:val="002A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7D5"/>
  </w:style>
  <w:style w:type="paragraph" w:styleId="Footer">
    <w:name w:val="footer"/>
    <w:basedOn w:val="Normal"/>
    <w:link w:val="FooterChar"/>
    <w:uiPriority w:val="99"/>
    <w:unhideWhenUsed/>
    <w:rsid w:val="002A7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7D5"/>
  </w:style>
  <w:style w:type="paragraph" w:styleId="CommentSubject">
    <w:name w:val="annotation subject"/>
    <w:basedOn w:val="CommentText"/>
    <w:next w:val="CommentText"/>
    <w:link w:val="CommentSubjectChar"/>
    <w:uiPriority w:val="99"/>
    <w:semiHidden/>
    <w:unhideWhenUsed/>
    <w:rsid w:val="00345E7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5E7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A9A5-D8FB-4C90-B109-F4274CA3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11193</Words>
  <Characters>63802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Lawsikia</dc:creator>
  <cp:lastModifiedBy>Administrator</cp:lastModifiedBy>
  <cp:revision>10</cp:revision>
  <cp:lastPrinted>2020-03-05T15:51:00Z</cp:lastPrinted>
  <dcterms:created xsi:type="dcterms:W3CDTF">2020-03-05T15:49:00Z</dcterms:created>
  <dcterms:modified xsi:type="dcterms:W3CDTF">2020-03-05T18:39:00Z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c7a1cd9d-9086-4c6c-bddb-6feca5ed3a55</vt:lpwstr>
  </property>
</Properties>
</file>